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5E" w:rsidRPr="00880566" w:rsidRDefault="0053575E" w:rsidP="007E79F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73" w:rsidRPr="003E1FD2" w:rsidRDefault="00381A8D" w:rsidP="007E79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</w:t>
      </w:r>
    </w:p>
    <w:p w:rsidR="00381A8D" w:rsidRPr="003E1FD2" w:rsidRDefault="00381A8D" w:rsidP="007E79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</w:p>
    <w:p w:rsidR="00381A8D" w:rsidRPr="00880566" w:rsidRDefault="00381A8D" w:rsidP="007E79FB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02AF6" w:rsidRPr="00880566" w:rsidRDefault="00C02AF6" w:rsidP="007E79F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59" w:rsidRPr="00880566" w:rsidRDefault="00C60A59" w:rsidP="007E79F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>УТВЕРЖДЕН</w:t>
      </w:r>
    </w:p>
    <w:p w:rsidR="006F074C" w:rsidRPr="003E1FD2" w:rsidRDefault="006F074C" w:rsidP="006F074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3E1FD2">
        <w:rPr>
          <w:sz w:val="28"/>
          <w:szCs w:val="28"/>
        </w:rPr>
        <w:t>Министерством образования и науки</w:t>
      </w: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 xml:space="preserve">Кыргызской Республики </w:t>
      </w:r>
    </w:p>
    <w:p w:rsidR="006F074C" w:rsidRPr="003E1FD2" w:rsidRDefault="006F074C" w:rsidP="006F074C">
      <w:pPr>
        <w:pStyle w:val="Web"/>
        <w:spacing w:before="0" w:after="0" w:line="360" w:lineRule="auto"/>
        <w:ind w:firstLine="5670"/>
        <w:rPr>
          <w:sz w:val="28"/>
          <w:szCs w:val="28"/>
        </w:rPr>
      </w:pPr>
      <w:r w:rsidRPr="003E1FD2">
        <w:rPr>
          <w:sz w:val="28"/>
          <w:szCs w:val="28"/>
        </w:rPr>
        <w:t>Приказ №_____</w:t>
      </w:r>
    </w:p>
    <w:p w:rsidR="006F074C" w:rsidRPr="003E1FD2" w:rsidRDefault="006F074C" w:rsidP="006F074C">
      <w:pPr>
        <w:pStyle w:val="Web"/>
        <w:spacing w:before="0" w:after="0" w:line="360" w:lineRule="auto"/>
        <w:ind w:left="5664" w:firstLine="6"/>
        <w:rPr>
          <w:sz w:val="28"/>
          <w:szCs w:val="28"/>
        </w:rPr>
      </w:pPr>
      <w:r w:rsidRPr="003E1FD2">
        <w:rPr>
          <w:sz w:val="28"/>
          <w:szCs w:val="28"/>
        </w:rPr>
        <w:t>от «___» __________201</w:t>
      </w:r>
      <w:r w:rsidR="00D52160" w:rsidRPr="003E1FD2">
        <w:rPr>
          <w:sz w:val="28"/>
          <w:szCs w:val="28"/>
        </w:rPr>
        <w:t>9</w:t>
      </w:r>
      <w:r w:rsidRPr="003E1FD2">
        <w:rPr>
          <w:sz w:val="28"/>
          <w:szCs w:val="28"/>
        </w:rPr>
        <w:t>г.</w:t>
      </w:r>
      <w:r w:rsidRPr="003E1FD2">
        <w:rPr>
          <w:sz w:val="28"/>
          <w:szCs w:val="28"/>
        </w:rPr>
        <w:br/>
        <w:t>Регистрационный №</w:t>
      </w:r>
      <w:r w:rsidRPr="003E1FD2">
        <w:rPr>
          <w:i/>
          <w:sz w:val="28"/>
          <w:szCs w:val="28"/>
          <w:u w:val="single"/>
        </w:rPr>
        <w:t xml:space="preserve"> ____  </w:t>
      </w:r>
    </w:p>
    <w:p w:rsidR="00381A8D" w:rsidRPr="00880566" w:rsidRDefault="00381A8D" w:rsidP="007E79F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8A" w:rsidRPr="00880566" w:rsidRDefault="006E568A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59" w:rsidRPr="00880566" w:rsidRDefault="00C60A59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8D" w:rsidRPr="00880566" w:rsidRDefault="00381A8D" w:rsidP="007E79FB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E" w:rsidRPr="003E1FD2" w:rsidRDefault="00F03CCE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FD2">
        <w:rPr>
          <w:rFonts w:ascii="Times New Roman" w:eastAsia="Calibri" w:hAnsi="Times New Roman" w:cs="Times New Roman"/>
          <w:b/>
          <w:sz w:val="28"/>
          <w:szCs w:val="28"/>
        </w:rPr>
        <w:t>ГОСУДАРСТВЕННЫЙ ОБРАЗОВАТЕЛЬНЫЙ СТАНДАРТ</w:t>
      </w:r>
    </w:p>
    <w:p w:rsidR="00F03CCE" w:rsidRPr="003E1FD2" w:rsidRDefault="00F03CCE" w:rsidP="007E79FB">
      <w:pPr>
        <w:pStyle w:val="1"/>
        <w:suppressAutoHyphens/>
        <w:spacing w:line="276" w:lineRule="auto"/>
        <w:jc w:val="center"/>
        <w:rPr>
          <w:sz w:val="28"/>
          <w:szCs w:val="28"/>
        </w:rPr>
      </w:pPr>
      <w:r w:rsidRPr="003E1FD2">
        <w:rPr>
          <w:sz w:val="28"/>
          <w:szCs w:val="28"/>
        </w:rPr>
        <w:t xml:space="preserve">СРЕДНЕГО ПРОФЕССИОНАЛЬНОГО ОБРАЗОВАНИЯ </w:t>
      </w:r>
    </w:p>
    <w:p w:rsidR="00F03CCE" w:rsidRPr="003E1FD2" w:rsidRDefault="00C60A59" w:rsidP="007E79FB">
      <w:pPr>
        <w:pStyle w:val="1"/>
        <w:tabs>
          <w:tab w:val="center" w:pos="5102"/>
          <w:tab w:val="left" w:pos="7630"/>
        </w:tabs>
        <w:suppressAutoHyphens/>
        <w:spacing w:line="276" w:lineRule="auto"/>
        <w:jc w:val="left"/>
        <w:rPr>
          <w:sz w:val="28"/>
          <w:szCs w:val="28"/>
        </w:rPr>
      </w:pPr>
      <w:r w:rsidRPr="003E1FD2">
        <w:rPr>
          <w:caps/>
          <w:sz w:val="28"/>
          <w:szCs w:val="28"/>
        </w:rPr>
        <w:tab/>
      </w:r>
      <w:r w:rsidR="00F03CCE" w:rsidRPr="003E1FD2">
        <w:rPr>
          <w:caps/>
          <w:sz w:val="28"/>
          <w:szCs w:val="28"/>
        </w:rPr>
        <w:t>Кыргызской Республики</w:t>
      </w:r>
      <w:r w:rsidRPr="003E1FD2">
        <w:rPr>
          <w:caps/>
          <w:sz w:val="28"/>
          <w:szCs w:val="28"/>
        </w:rPr>
        <w:tab/>
      </w:r>
    </w:p>
    <w:p w:rsidR="00381A8D" w:rsidRPr="00880566" w:rsidRDefault="00381A8D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DF9" w:rsidRPr="00880566" w:rsidRDefault="00465DF9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85897" w:rsidRPr="00880566" w:rsidRDefault="00F85897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1A8D" w:rsidRPr="003E1FD2" w:rsidRDefault="0053575E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</w:t>
      </w:r>
      <w:r w:rsidR="00381A8D"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пециальность: </w:t>
      </w:r>
      <w:r w:rsidR="006F074C" w:rsidRPr="003E1FD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</w:p>
    <w:p w:rsidR="00C02AF6" w:rsidRPr="003E1FD2" w:rsidRDefault="00C02AF6" w:rsidP="007E79FB">
      <w:pPr>
        <w:suppressAutoHyphens/>
        <w:spacing w:after="0"/>
        <w:ind w:left="2977" w:hanging="2977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81A8D" w:rsidRPr="003E1FD2" w:rsidRDefault="00D52160" w:rsidP="006F074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Квалификация:</w:t>
      </w:r>
      <w:r w:rsidR="00381A8D" w:rsidRPr="003E1FD2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:rsidR="00381A8D" w:rsidRPr="003E1FD2" w:rsidRDefault="00381A8D" w:rsidP="007E79FB">
      <w:pPr>
        <w:tabs>
          <w:tab w:val="left" w:pos="411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68A" w:rsidRPr="00880566" w:rsidDel="00CA382C" w:rsidRDefault="006E568A" w:rsidP="007E79FB">
      <w:pPr>
        <w:tabs>
          <w:tab w:val="left" w:pos="4110"/>
        </w:tabs>
        <w:suppressAutoHyphens/>
        <w:jc w:val="center"/>
        <w:rPr>
          <w:del w:id="0" w:author="Админ" w:date="2019-01-18T11:17:00Z"/>
          <w:rFonts w:ascii="Times New Roman" w:hAnsi="Times New Roman" w:cs="Times New Roman"/>
          <w:b/>
          <w:sz w:val="24"/>
          <w:szCs w:val="24"/>
          <w:u w:val="single"/>
        </w:rPr>
      </w:pPr>
    </w:p>
    <w:p w:rsidR="00CA382C" w:rsidRPr="00880566" w:rsidDel="00CA382C" w:rsidRDefault="00CA382C" w:rsidP="007E79FB">
      <w:pPr>
        <w:tabs>
          <w:tab w:val="left" w:pos="4110"/>
        </w:tabs>
        <w:suppressAutoHyphens/>
        <w:jc w:val="center"/>
        <w:rPr>
          <w:del w:id="1" w:author="Админ" w:date="2019-01-18T11:18:00Z"/>
          <w:rFonts w:ascii="Times New Roman" w:hAnsi="Times New Roman" w:cs="Times New Roman"/>
          <w:b/>
          <w:sz w:val="24"/>
          <w:szCs w:val="24"/>
          <w:u w:val="single"/>
        </w:rPr>
      </w:pPr>
    </w:p>
    <w:p w:rsidR="00CA382C" w:rsidRPr="00880566" w:rsidDel="00CA382C" w:rsidRDefault="00CA382C" w:rsidP="007E79FB">
      <w:pPr>
        <w:tabs>
          <w:tab w:val="left" w:pos="4110"/>
        </w:tabs>
        <w:suppressAutoHyphens/>
        <w:jc w:val="center"/>
        <w:rPr>
          <w:del w:id="2" w:author="Админ" w:date="2019-01-18T11:18:00Z"/>
          <w:rFonts w:ascii="Times New Roman" w:hAnsi="Times New Roman" w:cs="Times New Roman"/>
          <w:b/>
          <w:sz w:val="24"/>
          <w:szCs w:val="24"/>
          <w:u w:val="single"/>
        </w:rPr>
      </w:pPr>
    </w:p>
    <w:p w:rsidR="00C60A59" w:rsidRPr="00880566" w:rsidRDefault="00C60A59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F4" w:rsidRPr="00880566" w:rsidRDefault="007155F4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4C" w:rsidRPr="00880566" w:rsidRDefault="006F074C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8D" w:rsidRPr="00880566" w:rsidRDefault="00381A8D" w:rsidP="007E79FB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3575E" w:rsidRPr="003E1FD2" w:rsidRDefault="006F074C" w:rsidP="007E79F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Fonts w:ascii="Times New Roman" w:hAnsi="Times New Roman" w:cs="Times New Roman"/>
          <w:b/>
          <w:sz w:val="28"/>
          <w:szCs w:val="28"/>
        </w:rPr>
        <w:t xml:space="preserve">Бишкек </w:t>
      </w:r>
      <w:r w:rsidR="0053575E" w:rsidRPr="003E1FD2">
        <w:rPr>
          <w:rFonts w:ascii="Times New Roman" w:hAnsi="Times New Roman" w:cs="Times New Roman"/>
          <w:b/>
          <w:sz w:val="28"/>
          <w:szCs w:val="28"/>
        </w:rPr>
        <w:t>201</w:t>
      </w:r>
      <w:r w:rsidR="00D52160" w:rsidRPr="003E1FD2">
        <w:rPr>
          <w:rFonts w:ascii="Times New Roman" w:hAnsi="Times New Roman" w:cs="Times New Roman"/>
          <w:b/>
          <w:sz w:val="28"/>
          <w:szCs w:val="28"/>
        </w:rPr>
        <w:t>9</w:t>
      </w:r>
    </w:p>
    <w:p w:rsidR="003E1FD2" w:rsidRDefault="003E1FD2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FD2" w:rsidRPr="00880566" w:rsidRDefault="003E1FD2" w:rsidP="007E79F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  <w:r w:rsidRPr="003E1FD2">
        <w:rPr>
          <w:rStyle w:val="FontStyle75"/>
          <w:bCs/>
          <w:sz w:val="28"/>
          <w:szCs w:val="28"/>
        </w:rPr>
        <w:t xml:space="preserve">Глава 1. </w:t>
      </w:r>
      <w:r w:rsidRPr="003E1FD2">
        <w:rPr>
          <w:rStyle w:val="FontStyle12"/>
          <w:b/>
          <w:sz w:val="28"/>
          <w:szCs w:val="28"/>
        </w:rPr>
        <w:t>Общие положения</w:t>
      </w:r>
    </w:p>
    <w:p w:rsidR="00465DF9" w:rsidRPr="00880566" w:rsidRDefault="00465DF9" w:rsidP="007E79FB">
      <w:pPr>
        <w:pStyle w:val="Style7"/>
        <w:widowControl/>
        <w:suppressAutoHyphens/>
        <w:spacing w:line="276" w:lineRule="auto"/>
        <w:ind w:left="1068" w:firstLine="0"/>
        <w:jc w:val="center"/>
        <w:rPr>
          <w:rStyle w:val="FontStyle12"/>
          <w:b/>
          <w:sz w:val="24"/>
          <w:szCs w:val="24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lastRenderedPageBreak/>
        <w:t>1.Настоящий Государственный   образовательный   стандарт   по с</w:t>
      </w:r>
      <w:r w:rsidRPr="003E1FD2">
        <w:rPr>
          <w:sz w:val="28"/>
          <w:szCs w:val="28"/>
        </w:rPr>
        <w:t xml:space="preserve">пециальности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Pr="003E1FD2">
        <w:rPr>
          <w:b/>
          <w:sz w:val="28"/>
          <w:szCs w:val="28"/>
        </w:rPr>
        <w:t xml:space="preserve">» </w:t>
      </w:r>
      <w:r w:rsidRPr="003E1FD2">
        <w:rPr>
          <w:sz w:val="28"/>
          <w:szCs w:val="28"/>
        </w:rPr>
        <w:t>среднего</w:t>
      </w:r>
      <w:r w:rsidRPr="003E1FD2">
        <w:rPr>
          <w:rStyle w:val="FontStyle12"/>
          <w:sz w:val="28"/>
          <w:szCs w:val="28"/>
        </w:rPr>
        <w:t xml:space="preserve"> профессионального образования</w:t>
      </w:r>
      <w:r w:rsidR="00A53BBC">
        <w:rPr>
          <w:rStyle w:val="FontStyle12"/>
          <w:sz w:val="28"/>
          <w:szCs w:val="28"/>
        </w:rPr>
        <w:t xml:space="preserve"> </w:t>
      </w:r>
      <w:r w:rsidRPr="003E1FD2">
        <w:rPr>
          <w:rStyle w:val="FontStyle75"/>
          <w:b w:val="0"/>
          <w:bCs/>
          <w:sz w:val="28"/>
          <w:szCs w:val="28"/>
        </w:rPr>
        <w:t>Кыргызской Республики</w:t>
      </w:r>
      <w:r w:rsidR="007063C6">
        <w:rPr>
          <w:rStyle w:val="FontStyle75"/>
          <w:b w:val="0"/>
          <w:bCs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>(далее – Государственный образовательный стандарт)</w:t>
      </w:r>
      <w:r w:rsidRPr="003E1FD2">
        <w:rPr>
          <w:rStyle w:val="FontStyle12"/>
          <w:sz w:val="28"/>
          <w:szCs w:val="28"/>
        </w:rPr>
        <w:t>разработан в соответствии с Законом "Об образовании" и иными нормативными правовыми актами Кыргызской Республики в области образования.</w:t>
      </w:r>
    </w:p>
    <w:p w:rsidR="00C60A59" w:rsidRPr="003E1FD2" w:rsidRDefault="00C60A5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74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2. В настоящем Государственном образовательном стандарте используются </w:t>
      </w:r>
      <w:r w:rsidRPr="003E1FD2">
        <w:rPr>
          <w:rStyle w:val="FontStyle74"/>
          <w:sz w:val="28"/>
          <w:szCs w:val="28"/>
        </w:rPr>
        <w:t>следующие понятия: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основная профессиональная образовательная программа </w:t>
      </w:r>
      <w:r w:rsidRPr="003E1FD2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цикл дисциплин </w:t>
      </w:r>
      <w:r w:rsidRPr="003E1FD2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</w:t>
      </w:r>
      <w:r w:rsidR="00D52160" w:rsidRPr="003E1FD2">
        <w:rPr>
          <w:rStyle w:val="FontStyle11"/>
          <w:sz w:val="28"/>
          <w:szCs w:val="28"/>
        </w:rPr>
        <w:t>модуль -</w:t>
      </w:r>
      <w:r w:rsidRPr="003E1FD2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компетенция </w:t>
      </w:r>
      <w:r w:rsidRPr="003E1FD2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87E73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кредит (зачетная единица) </w:t>
      </w:r>
      <w:r w:rsidRPr="003E1FD2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8"/>
        <w:rPr>
          <w:rStyle w:val="FontStyle12"/>
          <w:b/>
          <w:bCs/>
          <w:sz w:val="28"/>
          <w:szCs w:val="28"/>
        </w:rPr>
      </w:pPr>
      <w:r w:rsidRPr="003E1FD2">
        <w:rPr>
          <w:rStyle w:val="FontStyle11"/>
          <w:sz w:val="28"/>
          <w:szCs w:val="28"/>
        </w:rPr>
        <w:t xml:space="preserve">- результаты обучения– </w:t>
      </w:r>
      <w:r w:rsidRPr="003E1FD2">
        <w:rPr>
          <w:rStyle w:val="FontStyle11"/>
          <w:b w:val="0"/>
          <w:sz w:val="28"/>
          <w:szCs w:val="28"/>
        </w:rPr>
        <w:t>компетенции</w:t>
      </w:r>
      <w:r w:rsidRPr="003E1FD2">
        <w:rPr>
          <w:rStyle w:val="FontStyle12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465DF9" w:rsidRPr="003E1FD2" w:rsidRDefault="00465DF9" w:rsidP="007E79FB">
      <w:pPr>
        <w:pStyle w:val="Style7"/>
        <w:widowControl/>
        <w:suppressAutoHyphens/>
        <w:spacing w:line="276" w:lineRule="auto"/>
        <w:ind w:firstLine="709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</w:t>
      </w:r>
      <w:r w:rsidR="00A53BBC">
        <w:rPr>
          <w:rStyle w:val="FontStyle12"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 xml:space="preserve">образовательных организаций, реализующих программы среднего профессионального образования, </w:t>
      </w:r>
      <w:r w:rsidRPr="003E1FD2">
        <w:rPr>
          <w:rStyle w:val="FontStyle12"/>
          <w:sz w:val="28"/>
          <w:szCs w:val="28"/>
        </w:rPr>
        <w:t>независимо от их организационно-правовых форм.</w:t>
      </w:r>
    </w:p>
    <w:p w:rsidR="0053575E" w:rsidRPr="003E1FD2" w:rsidRDefault="0053575E" w:rsidP="007E79FB">
      <w:pPr>
        <w:widowControl w:val="0"/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F9" w:rsidRPr="003E1FD2" w:rsidRDefault="00465DF9" w:rsidP="007E79FB">
      <w:pPr>
        <w:pStyle w:val="Style18"/>
        <w:widowControl/>
        <w:shd w:val="clear" w:color="auto" w:fill="FFFFFF"/>
        <w:suppressAutoHyphens/>
        <w:spacing w:line="276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 w:rsidRPr="003E1FD2">
        <w:rPr>
          <w:rStyle w:val="FontStyle75"/>
          <w:bCs/>
          <w:sz w:val="28"/>
          <w:szCs w:val="28"/>
        </w:rPr>
        <w:t>Глава 2. Область применения</w:t>
      </w:r>
    </w:p>
    <w:p w:rsidR="00465DF9" w:rsidRPr="003E1FD2" w:rsidRDefault="00465DF9" w:rsidP="007E79FB">
      <w:pPr>
        <w:pStyle w:val="Style1"/>
        <w:widowControl/>
        <w:tabs>
          <w:tab w:val="left" w:pos="709"/>
        </w:tabs>
        <w:suppressAutoHyphens/>
        <w:spacing w:line="276" w:lineRule="auto"/>
        <w:ind w:left="709" w:firstLine="0"/>
        <w:rPr>
          <w:rStyle w:val="FontStyle12"/>
          <w:b/>
          <w:bCs/>
          <w:sz w:val="28"/>
          <w:szCs w:val="28"/>
        </w:rPr>
      </w:pPr>
    </w:p>
    <w:p w:rsidR="00465DF9" w:rsidRPr="003E1FD2" w:rsidRDefault="00465DF9" w:rsidP="007E79FB">
      <w:pPr>
        <w:pStyle w:val="Style9"/>
        <w:widowControl/>
        <w:suppressAutoHyphens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3E1FD2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3E1FD2">
        <w:rPr>
          <w:sz w:val="28"/>
          <w:szCs w:val="28"/>
        </w:rPr>
        <w:t xml:space="preserve">специальности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A53BBC">
        <w:rPr>
          <w:b/>
          <w:sz w:val="28"/>
          <w:szCs w:val="28"/>
        </w:rPr>
        <w:t xml:space="preserve"> </w:t>
      </w:r>
      <w:r w:rsidRPr="003E1FD2">
        <w:rPr>
          <w:sz w:val="28"/>
          <w:szCs w:val="28"/>
        </w:rPr>
        <w:t>и</w:t>
      </w:r>
      <w:r w:rsidR="00A53BBC">
        <w:rPr>
          <w:sz w:val="28"/>
          <w:szCs w:val="28"/>
        </w:rPr>
        <w:t xml:space="preserve"> </w:t>
      </w:r>
      <w:r w:rsidRPr="003E1FD2">
        <w:rPr>
          <w:rStyle w:val="FontStyle12"/>
          <w:sz w:val="28"/>
          <w:szCs w:val="28"/>
          <w:lang w:eastAsia="en-US"/>
        </w:rPr>
        <w:t xml:space="preserve">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3E1FD2">
        <w:rPr>
          <w:sz w:val="28"/>
          <w:szCs w:val="28"/>
        </w:rPr>
        <w:t>среднего</w:t>
      </w:r>
      <w:r w:rsidRPr="003E1FD2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</w:t>
      </w:r>
      <w:r w:rsidRPr="003E1FD2">
        <w:rPr>
          <w:rStyle w:val="FontStyle75"/>
          <w:b w:val="0"/>
          <w:bCs/>
          <w:sz w:val="28"/>
          <w:szCs w:val="28"/>
        </w:rPr>
        <w:t>,</w:t>
      </w:r>
      <w:r w:rsidR="00A53BBC">
        <w:rPr>
          <w:rStyle w:val="FontStyle75"/>
          <w:b w:val="0"/>
          <w:bCs/>
          <w:sz w:val="28"/>
          <w:szCs w:val="28"/>
        </w:rPr>
        <w:t xml:space="preserve"> </w:t>
      </w:r>
      <w:r w:rsidRPr="003E1FD2">
        <w:rPr>
          <w:rStyle w:val="FontStyle75"/>
          <w:b w:val="0"/>
          <w:bCs/>
          <w:sz w:val="28"/>
          <w:szCs w:val="28"/>
        </w:rPr>
        <w:t>реализующими программы</w:t>
      </w:r>
      <w:r w:rsidRPr="003E1FD2">
        <w:rPr>
          <w:sz w:val="28"/>
          <w:szCs w:val="28"/>
        </w:rPr>
        <w:t xml:space="preserve"> среднего</w:t>
      </w:r>
      <w:r w:rsidRPr="003E1FD2">
        <w:rPr>
          <w:rStyle w:val="FontStyle12"/>
          <w:sz w:val="28"/>
          <w:szCs w:val="28"/>
          <w:lang w:eastAsia="en-US"/>
        </w:rPr>
        <w:t xml:space="preserve"> </w:t>
      </w:r>
      <w:r w:rsidRPr="003E1FD2">
        <w:rPr>
          <w:rStyle w:val="FontStyle12"/>
          <w:sz w:val="28"/>
          <w:szCs w:val="28"/>
          <w:lang w:eastAsia="en-US"/>
        </w:rPr>
        <w:lastRenderedPageBreak/>
        <w:t>профессионального образования</w:t>
      </w:r>
      <w:r w:rsidR="00A53BBC">
        <w:rPr>
          <w:rStyle w:val="FontStyle12"/>
          <w:sz w:val="28"/>
          <w:szCs w:val="28"/>
          <w:lang w:eastAsia="en-US"/>
        </w:rPr>
        <w:t xml:space="preserve"> </w:t>
      </w:r>
      <w:r w:rsidRPr="003E1FD2">
        <w:rPr>
          <w:rStyle w:val="FontStyle12"/>
          <w:sz w:val="28"/>
          <w:szCs w:val="28"/>
          <w:lang w:eastAsia="en-US"/>
        </w:rPr>
        <w:t>независимо от их организационно-правовых форм</w:t>
      </w:r>
      <w:r w:rsidR="00487E73" w:rsidRPr="003E1FD2">
        <w:rPr>
          <w:rStyle w:val="FontStyle12"/>
          <w:sz w:val="28"/>
          <w:szCs w:val="28"/>
          <w:lang w:eastAsia="en-US"/>
        </w:rPr>
        <w:t>, имеющ</w:t>
      </w:r>
      <w:r w:rsidRPr="003E1FD2">
        <w:rPr>
          <w:rStyle w:val="FontStyle12"/>
          <w:sz w:val="28"/>
          <w:szCs w:val="28"/>
          <w:lang w:eastAsia="en-US"/>
        </w:rPr>
        <w:t>ими лицензию и аккредитацию на территории Кыргызской Республики.</w:t>
      </w:r>
    </w:p>
    <w:p w:rsidR="00C60A59" w:rsidRPr="003E1FD2" w:rsidRDefault="00C60A59" w:rsidP="007E79FB">
      <w:pPr>
        <w:pStyle w:val="Style9"/>
        <w:widowControl/>
        <w:suppressAutoHyphens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</w:p>
    <w:p w:rsidR="00381A8D" w:rsidRPr="003E1FD2" w:rsidRDefault="00465DF9" w:rsidP="007E79FB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4. </w:t>
      </w:r>
      <w:r w:rsidRPr="003E1FD2">
        <w:rPr>
          <w:rStyle w:val="FontStyle12"/>
          <w:sz w:val="28"/>
          <w:szCs w:val="28"/>
        </w:rPr>
        <w:t xml:space="preserve">Основными пользователями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Государственного образовательного стандарта</w:t>
      </w:r>
      <w:r w:rsidRPr="003E1FD2">
        <w:rPr>
          <w:rStyle w:val="FontStyle12"/>
          <w:sz w:val="28"/>
          <w:szCs w:val="28"/>
        </w:rPr>
        <w:t xml:space="preserve"> по </w:t>
      </w:r>
      <w:r w:rsidRPr="003E1FD2">
        <w:rPr>
          <w:rFonts w:ascii="Times New Roman" w:hAnsi="Times New Roman" w:cs="Times New Roman"/>
          <w:sz w:val="28"/>
          <w:szCs w:val="28"/>
        </w:rPr>
        <w:t>специальности</w:t>
      </w:r>
      <w:r w:rsidR="007063C6">
        <w:rPr>
          <w:rFonts w:ascii="Times New Roman" w:hAnsi="Times New Roman" w:cs="Times New Roman"/>
          <w:sz w:val="28"/>
          <w:szCs w:val="28"/>
        </w:rPr>
        <w:t xml:space="preserve">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381A8D" w:rsidRPr="003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65DF9" w:rsidRPr="003E1FD2" w:rsidRDefault="00465DF9" w:rsidP="007E79FB">
      <w:pPr>
        <w:shd w:val="clear" w:color="auto" w:fill="FFFFFF"/>
        <w:suppressAutoHyphens/>
        <w:spacing w:after="0"/>
        <w:ind w:firstLine="709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- администрация 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педагогический</w:t>
      </w:r>
      <w:r w:rsidRPr="003E1FD2">
        <w:rPr>
          <w:rStyle w:val="FontStyle12"/>
          <w:sz w:val="28"/>
          <w:szCs w:val="28"/>
        </w:rPr>
        <w:t xml:space="preserve"> состав </w:t>
      </w:r>
      <w:r w:rsidRPr="003E1FD2">
        <w:rPr>
          <w:rFonts w:ascii="Times New Roman" w:hAnsi="Times New Roman" w:cs="Times New Roman"/>
          <w:sz w:val="28"/>
          <w:szCs w:val="28"/>
        </w:rPr>
        <w:t>образовательных организаций, имеющих</w:t>
      </w:r>
      <w:r w:rsidR="00A53BBC">
        <w:rPr>
          <w:rFonts w:ascii="Times New Roman" w:hAnsi="Times New Roman" w:cs="Times New Roman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право на реализацию основной профессиональной образовательной программы по данной специальности</w:t>
      </w:r>
      <w:r w:rsidRPr="003E1FD2">
        <w:rPr>
          <w:rStyle w:val="FontStyle12"/>
          <w:sz w:val="28"/>
          <w:szCs w:val="28"/>
        </w:rPr>
        <w:t>;</w:t>
      </w:r>
    </w:p>
    <w:p w:rsidR="00465DF9" w:rsidRPr="003E1FD2" w:rsidRDefault="00465DF9" w:rsidP="007E79FB">
      <w:pPr>
        <w:suppressAutoHyphens/>
        <w:spacing w:after="0"/>
        <w:ind w:firstLine="708"/>
        <w:rPr>
          <w:rStyle w:val="FontStyle12"/>
          <w:sz w:val="28"/>
          <w:szCs w:val="28"/>
        </w:rPr>
      </w:pPr>
      <w:r w:rsidRPr="003E1FD2">
        <w:rPr>
          <w:rStyle w:val="FontStyle12"/>
          <w:sz w:val="28"/>
          <w:szCs w:val="28"/>
        </w:rPr>
        <w:t xml:space="preserve">- студенты, ответственные за эффективную реализацию своей учебной деятельности по освоению основной профессиональной образовательной программы </w:t>
      </w:r>
      <w:r w:rsidRPr="003E1FD2">
        <w:rPr>
          <w:rFonts w:ascii="Times New Roman" w:hAnsi="Times New Roman" w:cs="Times New Roman"/>
          <w:sz w:val="28"/>
          <w:szCs w:val="28"/>
        </w:rPr>
        <w:t>по данной специальности</w:t>
      </w:r>
      <w:r w:rsidRPr="003E1FD2">
        <w:rPr>
          <w:rStyle w:val="FontStyle12"/>
          <w:sz w:val="28"/>
          <w:szCs w:val="28"/>
        </w:rPr>
        <w:t>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учебно-методические советы, обеспечивающие разработку основных профессиональных образовательных программ по поручению у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полномоченного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60A59" w:rsidRPr="003E1FD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E1FD2">
        <w:rPr>
          <w:rFonts w:ascii="Times New Roman" w:hAnsi="Times New Roman" w:cs="Times New Roman"/>
          <w:sz w:val="28"/>
          <w:szCs w:val="28"/>
        </w:rPr>
        <w:t xml:space="preserve"> в сфере образования Кыргызской Республики;</w:t>
      </w:r>
    </w:p>
    <w:p w:rsidR="00465DF9" w:rsidRPr="003E1FD2" w:rsidRDefault="00465DF9" w:rsidP="007E79FB">
      <w:pPr>
        <w:suppressAutoHyphens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уполномоченные</w:t>
      </w:r>
      <w:r w:rsidRPr="003E1FD2">
        <w:rPr>
          <w:rFonts w:ascii="Times New Roman" w:hAnsi="Times New Roman" w:cs="Times New Roman"/>
          <w:sz w:val="28"/>
          <w:szCs w:val="28"/>
        </w:rPr>
        <w:t xml:space="preserve"> государственные органы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в сфере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обеспечивающие финансирование среднего профессионального образования;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уполномоченные государственные органы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в сфере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обеспечивающие контроль за соблюдением законодательства в системе среднего профессионального образования, осуществляющие аккредитацию   и   контроль качества в   сфере   среднего профессионального образования.</w:t>
      </w:r>
    </w:p>
    <w:p w:rsidR="00C02AF6" w:rsidRPr="003E1FD2" w:rsidRDefault="00C02AF6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DF9" w:rsidRPr="003E1FD2" w:rsidRDefault="00465DF9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FD2">
        <w:rPr>
          <w:rFonts w:ascii="Times New Roman" w:hAnsi="Times New Roman" w:cs="Times New Roman"/>
          <w:b/>
          <w:bCs/>
          <w:sz w:val="28"/>
          <w:szCs w:val="28"/>
        </w:rPr>
        <w:t>Глава 3. Общая характеристика специальности</w:t>
      </w:r>
    </w:p>
    <w:p w:rsidR="00C02AF6" w:rsidRPr="003E1FD2" w:rsidRDefault="00C02AF6" w:rsidP="007E79FB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DC7" w:rsidRPr="003E1FD2" w:rsidRDefault="00465DF9" w:rsidP="007E79FB">
      <w:pPr>
        <w:shd w:val="clear" w:color="auto" w:fill="FFFFFF"/>
        <w:tabs>
          <w:tab w:val="left" w:leader="underscore" w:pos="6379"/>
        </w:tabs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5. Формы освоения основной профессиональной образовательной программы по специальности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686DC7" w:rsidRPr="003E1FD2">
        <w:rPr>
          <w:rFonts w:ascii="Times New Roman" w:hAnsi="Times New Roman" w:cs="Times New Roman"/>
          <w:b/>
          <w:sz w:val="28"/>
          <w:szCs w:val="28"/>
        </w:rPr>
        <w:t>:</w:t>
      </w:r>
    </w:p>
    <w:p w:rsidR="00686DC7" w:rsidRPr="003E1FD2" w:rsidRDefault="00686DC7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очная;</w:t>
      </w:r>
    </w:p>
    <w:p w:rsidR="006F074C" w:rsidRPr="003E1FD2" w:rsidRDefault="006F074C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очно – заочная (вечерняя);</w:t>
      </w:r>
    </w:p>
    <w:p w:rsidR="00686DC7" w:rsidRPr="003E1FD2" w:rsidRDefault="00487E73" w:rsidP="007E79FB">
      <w:pPr>
        <w:numPr>
          <w:ilvl w:val="0"/>
          <w:numId w:val="29"/>
        </w:numPr>
        <w:shd w:val="clear" w:color="auto" w:fill="FFFFFF"/>
        <w:tabs>
          <w:tab w:val="left" w:pos="511"/>
        </w:tabs>
        <w:suppressAutoHyphens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заочная.</w:t>
      </w:r>
    </w:p>
    <w:p w:rsidR="00C60A59" w:rsidRPr="003E1FD2" w:rsidRDefault="00465DF9" w:rsidP="006E5D8E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6. Нормативный срок освоения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по специальности</w:t>
      </w:r>
      <w:r w:rsidR="00A53BBC">
        <w:rPr>
          <w:rFonts w:ascii="Times New Roman" w:hAnsi="Times New Roman" w:cs="Times New Roman"/>
          <w:sz w:val="28"/>
          <w:szCs w:val="28"/>
        </w:rPr>
        <w:t xml:space="preserve"> </w:t>
      </w:r>
      <w:r w:rsidR="006E5D8E" w:rsidRPr="003E1FD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="00A53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при </w:t>
      </w:r>
      <w:r w:rsidR="006E5D8E" w:rsidRPr="003E1FD2">
        <w:rPr>
          <w:rFonts w:ascii="Times New Roman" w:hAnsi="Times New Roman" w:cs="Times New Roman"/>
          <w:sz w:val="28"/>
          <w:szCs w:val="28"/>
        </w:rPr>
        <w:t>очной форме обучения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C60A59" w:rsidRPr="003E1FD2" w:rsidRDefault="00465DF9" w:rsidP="003E1FD2">
      <w:pPr>
        <w:shd w:val="clear" w:color="auto" w:fill="FFFFFF"/>
        <w:suppressAutoHyphens/>
        <w:spacing w:after="0"/>
        <w:ind w:firstLine="691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7. При реализации общеобразовательной программы среднего общего образования (10-11 классов), интегрированной в программу среднего 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65DF9" w:rsidRPr="003E1FD2" w:rsidRDefault="00465DF9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8. Абитуриент при поступлении должен иметь один из документов:</w:t>
      </w:r>
    </w:p>
    <w:p w:rsidR="00465DF9" w:rsidRPr="003E1FD2" w:rsidRDefault="00465DF9" w:rsidP="007E79FB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C60A59" w:rsidRPr="003E1FD2" w:rsidRDefault="00465DF9" w:rsidP="007E79FB">
      <w:pPr>
        <w:tabs>
          <w:tab w:val="num" w:pos="171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</w:r>
      <w:r w:rsidR="00487E73"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465DF9" w:rsidRPr="003E1FD2" w:rsidRDefault="00465DF9" w:rsidP="007E79FB">
      <w:pPr>
        <w:tabs>
          <w:tab w:val="num" w:pos="0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9. Сроки освоения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по очно-заочной (вечерней) и заочной и формам обучения, </w:t>
      </w:r>
      <w:r w:rsidRPr="003E1FD2">
        <w:rPr>
          <w:rStyle w:val="FontStyle74"/>
          <w:sz w:val="28"/>
          <w:szCs w:val="28"/>
        </w:rPr>
        <w:t>а также в случае сочетания различных форм обучения и использования</w:t>
      </w:r>
      <w:r w:rsidR="00A53BBC">
        <w:rPr>
          <w:rStyle w:val="FontStyle74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увеличиваются </w:t>
      </w:r>
      <w:r w:rsidR="00F85897" w:rsidRPr="003E1FD2">
        <w:rPr>
          <w:rFonts w:ascii="Times New Roman" w:hAnsi="Times New Roman" w:cs="Times New Roman"/>
          <w:sz w:val="28"/>
          <w:szCs w:val="28"/>
        </w:rPr>
        <w:t xml:space="preserve">средним </w:t>
      </w:r>
      <w:r w:rsidR="00F85897" w:rsidRPr="003E1FD2">
        <w:rPr>
          <w:rStyle w:val="FontStyle12"/>
          <w:sz w:val="28"/>
          <w:szCs w:val="28"/>
        </w:rPr>
        <w:t>профессиональным учебным заведением</w:t>
      </w:r>
      <w:r w:rsidRPr="003E1FD2">
        <w:rPr>
          <w:rFonts w:ascii="Times New Roman" w:hAnsi="Times New Roman" w:cs="Times New Roman"/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465DF9" w:rsidRPr="003E1FD2" w:rsidRDefault="00465DF9" w:rsidP="007E79FB">
      <w:pPr>
        <w:pStyle w:val="tkRekvizit"/>
        <w:suppressAutoHyphens/>
        <w:spacing w:before="0" w:after="0"/>
        <w:ind w:firstLine="691"/>
        <w:jc w:val="both"/>
        <w:rPr>
          <w:rStyle w:val="FontStyle74"/>
          <w:i w:val="0"/>
          <w:sz w:val="28"/>
          <w:szCs w:val="28"/>
        </w:rPr>
      </w:pPr>
      <w:r w:rsidRPr="003E1FD2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3E1FD2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i w:val="0"/>
          <w:sz w:val="28"/>
          <w:szCs w:val="28"/>
        </w:rPr>
        <w:t xml:space="preserve"> </w:t>
      </w:r>
      <w:r w:rsidRPr="003E1FD2">
        <w:rPr>
          <w:rStyle w:val="FontStyle74"/>
          <w:i w:val="0"/>
          <w:sz w:val="28"/>
          <w:szCs w:val="28"/>
        </w:rPr>
        <w:t>утверждаются отдельным нормативным правовым актом.</w:t>
      </w:r>
    </w:p>
    <w:p w:rsidR="008A1BC8" w:rsidRPr="003E1FD2" w:rsidRDefault="00381A8D" w:rsidP="007E79FB">
      <w:pPr>
        <w:pStyle w:val="Style18"/>
        <w:widowControl/>
        <w:shd w:val="clear" w:color="auto" w:fill="FFFFFF" w:themeFill="background1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ab/>
      </w:r>
      <w:r w:rsidR="008A1BC8" w:rsidRPr="003E1FD2">
        <w:rPr>
          <w:sz w:val="28"/>
          <w:szCs w:val="28"/>
        </w:rPr>
        <w:t xml:space="preserve">10. </w:t>
      </w:r>
      <w:r w:rsidR="008A1BC8" w:rsidRPr="003E1FD2">
        <w:rPr>
          <w:rStyle w:val="FontStyle74"/>
          <w:sz w:val="28"/>
          <w:szCs w:val="28"/>
        </w:rPr>
        <w:t xml:space="preserve">Трудоемкость </w:t>
      </w:r>
      <w:r w:rsidR="008A1BC8" w:rsidRPr="003E1FD2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A1BC8" w:rsidRPr="003E1FD2">
        <w:rPr>
          <w:rStyle w:val="FontStyle74"/>
          <w:sz w:val="28"/>
          <w:szCs w:val="28"/>
        </w:rPr>
        <w:t xml:space="preserve"> по очной форме обучения </w:t>
      </w:r>
      <w:r w:rsidR="008A1BC8" w:rsidRPr="003E1FD2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8A1BC8" w:rsidRPr="003E1FD2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8A1BC8" w:rsidRPr="003E1FD2" w:rsidRDefault="008A1BC8" w:rsidP="007E79FB">
      <w:pPr>
        <w:pStyle w:val="Style18"/>
        <w:widowControl/>
        <w:shd w:val="clear" w:color="auto" w:fill="FFFFFF" w:themeFill="background1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8A1BC8" w:rsidRPr="003E1FD2" w:rsidRDefault="008A1BC8" w:rsidP="007E79FB">
      <w:pPr>
        <w:tabs>
          <w:tab w:val="num" w:pos="0"/>
        </w:tabs>
        <w:suppressAutoHyphens/>
        <w:spacing w:after="0"/>
        <w:ind w:firstLine="284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ab/>
        <w:t>Трудоемкость</w:t>
      </w:r>
      <w:r w:rsidR="00A53BBC">
        <w:rPr>
          <w:rStyle w:val="FontStyle74"/>
          <w:sz w:val="28"/>
          <w:szCs w:val="28"/>
        </w:rPr>
        <w:t xml:space="preserve"> </w:t>
      </w:r>
      <w:r w:rsidRPr="003E1FD2">
        <w:rPr>
          <w:rStyle w:val="FontStyle75"/>
          <w:rFonts w:eastAsiaTheme="minorEastAsia" w:cs="Times New Roman"/>
          <w:b w:val="0"/>
          <w:sz w:val="28"/>
          <w:szCs w:val="28"/>
        </w:rPr>
        <w:t>основной профессиональной образовательной программы</w:t>
      </w:r>
      <w:r w:rsidRPr="003E1FD2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3E1FD2">
        <w:rPr>
          <w:rStyle w:val="FontStyle74"/>
          <w:sz w:val="28"/>
          <w:szCs w:val="28"/>
          <w:shd w:val="clear" w:color="auto" w:fill="FFFFFF" w:themeFill="background1"/>
        </w:rPr>
        <w:t>не менее 45 кредитов</w:t>
      </w:r>
      <w:r w:rsidRPr="003E1FD2">
        <w:rPr>
          <w:rStyle w:val="FontStyle74"/>
          <w:sz w:val="28"/>
          <w:szCs w:val="28"/>
        </w:rPr>
        <w:t xml:space="preserve"> (зачетных единиц).</w:t>
      </w:r>
    </w:p>
    <w:p w:rsidR="00C60A59" w:rsidRPr="003E1FD2" w:rsidRDefault="00C60A59" w:rsidP="007E79FB">
      <w:pPr>
        <w:tabs>
          <w:tab w:val="num" w:pos="0"/>
        </w:tabs>
        <w:suppressAutoHyphens/>
        <w:spacing w:after="0"/>
        <w:ind w:firstLine="284"/>
        <w:rPr>
          <w:rStyle w:val="FontStyle74"/>
          <w:sz w:val="28"/>
          <w:szCs w:val="28"/>
        </w:rPr>
      </w:pPr>
    </w:p>
    <w:p w:rsidR="00381A8D" w:rsidRPr="003E1FD2" w:rsidRDefault="008A1BC8" w:rsidP="007E79FB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11. Цели 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с</w:t>
      </w:r>
      <w:r w:rsidRPr="003E1FD2">
        <w:rPr>
          <w:rStyle w:val="FontStyle75"/>
          <w:rFonts w:cs="Times New Roman"/>
          <w:b w:val="0"/>
          <w:bCs/>
          <w:sz w:val="28"/>
          <w:szCs w:val="28"/>
        </w:rPr>
        <w:t>реднего профессионального образования</w:t>
      </w:r>
      <w:r w:rsidR="00A53BBC">
        <w:rPr>
          <w:rStyle w:val="FontStyle75"/>
          <w:rFonts w:cs="Times New Roman"/>
          <w:b w:val="0"/>
          <w:bCs/>
          <w:sz w:val="28"/>
          <w:szCs w:val="28"/>
        </w:rPr>
        <w:t xml:space="preserve"> </w:t>
      </w:r>
      <w:r w:rsidRPr="003E1FD2">
        <w:rPr>
          <w:rStyle w:val="FontStyle74"/>
          <w:sz w:val="28"/>
          <w:szCs w:val="28"/>
        </w:rPr>
        <w:t xml:space="preserve">по </w:t>
      </w:r>
      <w:r w:rsidRPr="003E1FD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81A8D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</w:t>
      </w:r>
      <w:r w:rsidR="00F7742B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81A8D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и эксплуатация автомобильных дорог и аэродромов»</w:t>
      </w:r>
      <w:r w:rsidR="00381A8D" w:rsidRPr="003E1FD2">
        <w:rPr>
          <w:rFonts w:ascii="Times New Roman" w:hAnsi="Times New Roman" w:cs="Times New Roman"/>
          <w:sz w:val="28"/>
          <w:szCs w:val="28"/>
        </w:rPr>
        <w:t xml:space="preserve"> в области обучения и воспитания личности.</w:t>
      </w:r>
    </w:p>
    <w:p w:rsidR="008A1BC8" w:rsidRPr="003E1FD2" w:rsidRDefault="00487E73" w:rsidP="005C6C5D">
      <w:pPr>
        <w:pStyle w:val="Style63"/>
        <w:widowControl/>
        <w:tabs>
          <w:tab w:val="left" w:pos="0"/>
        </w:tabs>
        <w:suppressAutoHyphens/>
        <w:spacing w:line="276" w:lineRule="auto"/>
        <w:ind w:firstLine="0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3E1FD2">
        <w:rPr>
          <w:rStyle w:val="FontStyle74"/>
          <w:sz w:val="28"/>
          <w:szCs w:val="28"/>
        </w:rPr>
        <w:tab/>
      </w:r>
      <w:r w:rsidR="006E5D8E" w:rsidRPr="003E1FD2">
        <w:rPr>
          <w:rStyle w:val="FontStyle74"/>
          <w:sz w:val="28"/>
          <w:szCs w:val="28"/>
        </w:rPr>
        <w:t xml:space="preserve">В </w:t>
      </w:r>
      <w:r w:rsidR="008A1BC8" w:rsidRPr="003E1FD2">
        <w:rPr>
          <w:rStyle w:val="FontStyle74"/>
          <w:sz w:val="28"/>
          <w:szCs w:val="28"/>
        </w:rPr>
        <w:t>области обучения целью</w:t>
      </w:r>
      <w:r w:rsidR="00A53BBC">
        <w:rPr>
          <w:rStyle w:val="FontStyle74"/>
          <w:sz w:val="28"/>
          <w:szCs w:val="28"/>
        </w:rPr>
        <w:t xml:space="preserve"> </w:t>
      </w:r>
      <w:r w:rsidR="008A1BC8"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F85897" w:rsidRPr="003E1FD2">
        <w:rPr>
          <w:rStyle w:val="FontStyle75"/>
          <w:b w:val="0"/>
          <w:bCs/>
          <w:sz w:val="28"/>
          <w:szCs w:val="28"/>
        </w:rPr>
        <w:t xml:space="preserve"> с</w:t>
      </w:r>
      <w:r w:rsidR="006E5D8E" w:rsidRPr="003E1FD2">
        <w:rPr>
          <w:rStyle w:val="FontStyle75"/>
          <w:b w:val="0"/>
          <w:bCs/>
          <w:sz w:val="28"/>
          <w:szCs w:val="28"/>
        </w:rPr>
        <w:t xml:space="preserve">реднего </w:t>
      </w:r>
      <w:r w:rsidR="008A1BC8" w:rsidRPr="003E1FD2">
        <w:rPr>
          <w:rStyle w:val="FontStyle75"/>
          <w:b w:val="0"/>
          <w:bCs/>
          <w:sz w:val="28"/>
          <w:szCs w:val="28"/>
        </w:rPr>
        <w:t xml:space="preserve">профессионального </w:t>
      </w:r>
      <w:r w:rsidR="007063C6">
        <w:rPr>
          <w:rStyle w:val="FontStyle75"/>
          <w:b w:val="0"/>
          <w:bCs/>
          <w:sz w:val="28"/>
          <w:szCs w:val="28"/>
        </w:rPr>
        <w:t>образовани</w:t>
      </w:r>
      <w:r w:rsidR="008A1BC8" w:rsidRPr="003E1FD2">
        <w:rPr>
          <w:rStyle w:val="FontStyle75"/>
          <w:b w:val="0"/>
          <w:bCs/>
          <w:sz w:val="28"/>
          <w:szCs w:val="28"/>
        </w:rPr>
        <w:t>я</w:t>
      </w:r>
      <w:r w:rsidR="007063C6">
        <w:rPr>
          <w:rStyle w:val="FontStyle75"/>
          <w:b w:val="0"/>
          <w:bCs/>
          <w:sz w:val="28"/>
          <w:szCs w:val="28"/>
        </w:rPr>
        <w:t xml:space="preserve"> </w:t>
      </w:r>
      <w:r w:rsidR="008A1BC8" w:rsidRPr="003E1FD2">
        <w:rPr>
          <w:rStyle w:val="FontStyle74"/>
          <w:sz w:val="28"/>
          <w:szCs w:val="28"/>
        </w:rPr>
        <w:t xml:space="preserve">по </w:t>
      </w:r>
      <w:r w:rsidR="008A1BC8" w:rsidRPr="003E1FD2">
        <w:rPr>
          <w:sz w:val="28"/>
          <w:szCs w:val="28"/>
        </w:rPr>
        <w:t xml:space="preserve">специальности </w:t>
      </w:r>
      <w:r w:rsidR="00381A8D" w:rsidRPr="003E1FD2">
        <w:rPr>
          <w:b/>
          <w:sz w:val="28"/>
          <w:szCs w:val="28"/>
        </w:rPr>
        <w:t>270206</w:t>
      </w:r>
      <w:r w:rsidR="00F7742B" w:rsidRPr="003E1FD2">
        <w:rPr>
          <w:b/>
          <w:sz w:val="28"/>
          <w:szCs w:val="28"/>
        </w:rPr>
        <w:t xml:space="preserve"> - </w:t>
      </w:r>
      <w:r w:rsidR="00381A8D" w:rsidRPr="003E1FD2">
        <w:rPr>
          <w:b/>
          <w:sz w:val="28"/>
          <w:szCs w:val="28"/>
        </w:rPr>
        <w:t xml:space="preserve">«Строительство и эксплуатация автомобильных дорог и </w:t>
      </w:r>
      <w:r w:rsidR="00173A1D" w:rsidRPr="003E1FD2">
        <w:rPr>
          <w:b/>
          <w:sz w:val="28"/>
          <w:szCs w:val="28"/>
        </w:rPr>
        <w:t xml:space="preserve">аэродромов» </w:t>
      </w:r>
      <w:r w:rsidR="005C6C5D" w:rsidRPr="003E1FD2">
        <w:rPr>
          <w:rStyle w:val="FontStyle74"/>
          <w:sz w:val="28"/>
          <w:szCs w:val="28"/>
        </w:rPr>
        <w:t xml:space="preserve">является </w:t>
      </w:r>
      <w:r w:rsidR="004E2544" w:rsidRPr="003E1FD2">
        <w:rPr>
          <w:rStyle w:val="FontStyle74"/>
          <w:b/>
          <w:sz w:val="28"/>
          <w:szCs w:val="28"/>
        </w:rPr>
        <w:t>п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одготовка в области основ гуманитарных, социальных, экономических, математическ</w:t>
      </w:r>
      <w:r w:rsidR="0009530B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 xml:space="preserve">их и естественнонаучных знаний, 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получение среднего профессионального образования</w:t>
      </w:r>
      <w:r w:rsidR="006F074C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 xml:space="preserve"> в области строительства и эксплуатации автомобильных дорог и аэродромов</w:t>
      </w:r>
      <w:r w:rsidR="005C6C5D" w:rsidRPr="003E1FD2">
        <w:rPr>
          <w:rStyle w:val="FontStyle78"/>
          <w:b w:val="0"/>
          <w:bCs w:val="0"/>
          <w:i w:val="0"/>
          <w:iCs w:val="0"/>
          <w:sz w:val="28"/>
          <w:szCs w:val="28"/>
        </w:rPr>
        <w:t>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труда)</w:t>
      </w:r>
      <w:r w:rsidR="008A1BC8" w:rsidRPr="003E1FD2">
        <w:rPr>
          <w:rStyle w:val="FontStyle78"/>
          <w:b w:val="0"/>
          <w:i w:val="0"/>
          <w:sz w:val="28"/>
          <w:szCs w:val="28"/>
        </w:rPr>
        <w:t>.</w:t>
      </w:r>
    </w:p>
    <w:p w:rsidR="008A1BC8" w:rsidRPr="003E1FD2" w:rsidRDefault="008A1BC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lastRenderedPageBreak/>
        <w:t xml:space="preserve">В области воспитания личности целью </w:t>
      </w:r>
      <w:r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487E73" w:rsidRPr="003E1FD2">
        <w:rPr>
          <w:rStyle w:val="FontStyle75"/>
          <w:b w:val="0"/>
          <w:bCs/>
          <w:sz w:val="28"/>
          <w:szCs w:val="28"/>
        </w:rPr>
        <w:t xml:space="preserve"> с</w:t>
      </w:r>
      <w:r w:rsidRPr="003E1FD2">
        <w:rPr>
          <w:rStyle w:val="FontStyle75"/>
          <w:b w:val="0"/>
          <w:bCs/>
          <w:sz w:val="28"/>
          <w:szCs w:val="28"/>
        </w:rPr>
        <w:t>реднего профессионального образования</w:t>
      </w:r>
      <w:r w:rsidRPr="003E1FD2">
        <w:rPr>
          <w:sz w:val="28"/>
          <w:szCs w:val="28"/>
        </w:rPr>
        <w:t xml:space="preserve"> по специальности</w:t>
      </w:r>
      <w:r w:rsidR="007063C6">
        <w:rPr>
          <w:sz w:val="28"/>
          <w:szCs w:val="28"/>
        </w:rPr>
        <w:t xml:space="preserve">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7063C6">
        <w:rPr>
          <w:b/>
          <w:sz w:val="28"/>
          <w:szCs w:val="28"/>
        </w:rPr>
        <w:t xml:space="preserve"> </w:t>
      </w:r>
      <w:r w:rsidRPr="003E1FD2">
        <w:rPr>
          <w:sz w:val="28"/>
          <w:szCs w:val="28"/>
        </w:rPr>
        <w:t>является</w:t>
      </w:r>
      <w:r w:rsidR="005C6C5D" w:rsidRPr="003E1FD2">
        <w:rPr>
          <w:sz w:val="28"/>
          <w:szCs w:val="28"/>
        </w:rPr>
        <w:t>: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целеустремленность и организованность;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трудолюбие и ответственность;</w:t>
      </w:r>
    </w:p>
    <w:p w:rsidR="00667458" w:rsidRPr="003E1FD2" w:rsidRDefault="00667458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гражданственность, коммуникативность и толерантность;</w:t>
      </w:r>
    </w:p>
    <w:p w:rsidR="00C60A59" w:rsidRPr="003E1FD2" w:rsidRDefault="00667458" w:rsidP="003E1FD2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sz w:val="28"/>
          <w:szCs w:val="28"/>
        </w:rPr>
        <w:t>- повышение общей культуры.</w:t>
      </w:r>
    </w:p>
    <w:p w:rsidR="00667458" w:rsidRPr="003E1FD2" w:rsidRDefault="008A1BC8" w:rsidP="00667458">
      <w:pPr>
        <w:pStyle w:val="Style4"/>
        <w:widowControl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E1FD2">
        <w:rPr>
          <w:bCs/>
          <w:sz w:val="28"/>
          <w:szCs w:val="28"/>
        </w:rPr>
        <w:t xml:space="preserve">12. </w:t>
      </w:r>
      <w:r w:rsidR="00667458" w:rsidRPr="003E1FD2">
        <w:rPr>
          <w:rStyle w:val="FontStyle74"/>
          <w:sz w:val="28"/>
          <w:szCs w:val="28"/>
        </w:rPr>
        <w:t xml:space="preserve">Область профессиональной деятельности выпускников по </w:t>
      </w:r>
      <w:r w:rsidR="00667458" w:rsidRPr="003E1FD2">
        <w:rPr>
          <w:sz w:val="28"/>
          <w:szCs w:val="28"/>
        </w:rPr>
        <w:t xml:space="preserve">специальности </w:t>
      </w:r>
      <w:r w:rsidR="006F074C" w:rsidRPr="003E1FD2">
        <w:rPr>
          <w:b/>
          <w:sz w:val="28"/>
          <w:szCs w:val="28"/>
        </w:rPr>
        <w:t xml:space="preserve">270206 - «Строительство и эксплуатация автомобильных дорог и аэродромов» </w:t>
      </w:r>
      <w:r w:rsidR="006F074C" w:rsidRPr="003E1FD2">
        <w:rPr>
          <w:sz w:val="28"/>
          <w:szCs w:val="28"/>
        </w:rPr>
        <w:t>включает</w:t>
      </w:r>
      <w:r w:rsidR="006F074C" w:rsidRPr="003E1FD2">
        <w:rPr>
          <w:b/>
          <w:sz w:val="28"/>
          <w:szCs w:val="28"/>
        </w:rPr>
        <w:t xml:space="preserve"> о</w:t>
      </w:r>
      <w:r w:rsidR="00667458" w:rsidRPr="003E1FD2">
        <w:rPr>
          <w:sz w:val="28"/>
          <w:szCs w:val="28"/>
        </w:rPr>
        <w:t>рган</w:t>
      </w:r>
      <w:r w:rsidR="006F074C" w:rsidRPr="003E1FD2">
        <w:rPr>
          <w:sz w:val="28"/>
          <w:szCs w:val="28"/>
        </w:rPr>
        <w:t>изацию</w:t>
      </w:r>
      <w:r w:rsidR="00667458" w:rsidRPr="003E1FD2">
        <w:rPr>
          <w:sz w:val="28"/>
          <w:szCs w:val="28"/>
        </w:rPr>
        <w:t xml:space="preserve"> и руководство технологическими процессами при </w:t>
      </w:r>
      <w:r w:rsidR="004E2544" w:rsidRPr="003E1FD2">
        <w:rPr>
          <w:sz w:val="28"/>
          <w:szCs w:val="28"/>
        </w:rPr>
        <w:t>строительстве и эксплуатации</w:t>
      </w:r>
      <w:r w:rsidR="00667458" w:rsidRPr="003E1FD2">
        <w:rPr>
          <w:sz w:val="28"/>
          <w:szCs w:val="28"/>
        </w:rPr>
        <w:t xml:space="preserve"> аэродромов, автомобильных дорог и искусственных сооружений на ней</w:t>
      </w:r>
      <w:r w:rsidR="00F7742B" w:rsidRPr="003E1FD2">
        <w:rPr>
          <w:sz w:val="28"/>
          <w:szCs w:val="28"/>
        </w:rPr>
        <w:t>.</w:t>
      </w:r>
    </w:p>
    <w:p w:rsidR="00381A8D" w:rsidRPr="003E1FD2" w:rsidRDefault="008A1BC8" w:rsidP="007E79FB">
      <w:pPr>
        <w:pStyle w:val="20"/>
        <w:shd w:val="clear" w:color="auto" w:fill="auto"/>
        <w:tabs>
          <w:tab w:val="left" w:pos="426"/>
        </w:tabs>
        <w:suppressAutoHyphens/>
        <w:spacing w:after="0" w:line="276" w:lineRule="auto"/>
        <w:ind w:left="709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13. Объектами профессиональной деятельности </w:t>
      </w:r>
      <w:r w:rsidRPr="003E1FD2">
        <w:rPr>
          <w:rStyle w:val="FontStyle74"/>
          <w:sz w:val="28"/>
          <w:szCs w:val="28"/>
        </w:rPr>
        <w:t>выпускников</w:t>
      </w:r>
      <w:r w:rsidR="00462E48">
        <w:rPr>
          <w:rStyle w:val="FontStyle74"/>
          <w:sz w:val="28"/>
          <w:szCs w:val="28"/>
        </w:rPr>
        <w:t xml:space="preserve"> </w:t>
      </w:r>
      <w:r w:rsidR="00904EEC" w:rsidRPr="003E1FD2">
        <w:rPr>
          <w:sz w:val="28"/>
          <w:szCs w:val="28"/>
        </w:rPr>
        <w:t>являются: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uppressAutoHyphens/>
        <w:spacing w:after="0" w:line="276" w:lineRule="auto"/>
        <w:ind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инженерные сооружения (дорога и дорожные сооружения, аэродромы);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проектная и нормативная документация;</w:t>
      </w:r>
    </w:p>
    <w:p w:rsidR="00667458" w:rsidRPr="003E1FD2" w:rsidRDefault="00667458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техническая и технологическая документация;</w:t>
      </w:r>
    </w:p>
    <w:p w:rsidR="00381A8D" w:rsidRPr="003E1FD2" w:rsidRDefault="00381A8D" w:rsidP="007E79FB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ind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технологические процессы строительства автомобильных дорог и аэродромов;</w:t>
      </w:r>
    </w:p>
    <w:p w:rsidR="00C60A59" w:rsidRPr="003E1FD2" w:rsidRDefault="00381A8D" w:rsidP="003E1FD2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первичные трудовые коллективы.</w:t>
      </w:r>
    </w:p>
    <w:p w:rsidR="00904EEC" w:rsidRPr="003E1FD2" w:rsidRDefault="00904EEC" w:rsidP="007E79FB">
      <w:pPr>
        <w:pStyle w:val="af3"/>
        <w:suppressAutoHyphens/>
        <w:spacing w:line="276" w:lineRule="auto"/>
        <w:ind w:left="360" w:firstLine="348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>14. Виды профессиональной деятельности</w:t>
      </w:r>
      <w:r w:rsidRPr="003E1FD2">
        <w:rPr>
          <w:rStyle w:val="FontStyle74"/>
          <w:sz w:val="28"/>
          <w:szCs w:val="28"/>
        </w:rPr>
        <w:t>, к которым готовится выпускник: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огранизационно – управленческая;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 xml:space="preserve">- конструкторская; </w:t>
      </w:r>
    </w:p>
    <w:p w:rsidR="006443A9" w:rsidRPr="003E1FD2" w:rsidRDefault="006443A9" w:rsidP="007E79FB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производственно – технологическая.</w:t>
      </w:r>
    </w:p>
    <w:p w:rsidR="006443A9" w:rsidRPr="003E1FD2" w:rsidRDefault="006443A9" w:rsidP="006443A9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15. Задачи профессиональной деятельности выпускников:</w:t>
      </w:r>
    </w:p>
    <w:p w:rsidR="006443A9" w:rsidRPr="003E1FD2" w:rsidRDefault="00A10E73" w:rsidP="006443A9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</w:t>
      </w:r>
      <w:r w:rsidR="00462E48">
        <w:rPr>
          <w:rFonts w:ascii="Times New Roman" w:hAnsi="Times New Roman" w:cs="Times New Roman"/>
          <w:sz w:val="28"/>
          <w:szCs w:val="28"/>
        </w:rPr>
        <w:t>орг</w:t>
      </w:r>
      <w:r w:rsidR="006443A9" w:rsidRPr="003E1FD2">
        <w:rPr>
          <w:rFonts w:ascii="Times New Roman" w:hAnsi="Times New Roman" w:cs="Times New Roman"/>
          <w:sz w:val="28"/>
          <w:szCs w:val="28"/>
        </w:rPr>
        <w:t>анизационно – управленческая: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автомобильных дорог и аэродромов, транспортных зданий, сооружений, инженерных систем и оборудования;</w:t>
      </w:r>
    </w:p>
    <w:p w:rsidR="006443A9" w:rsidRPr="003E1FD2" w:rsidRDefault="00A10E73" w:rsidP="006443A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</w:t>
      </w:r>
      <w:r w:rsidR="006443A9" w:rsidRPr="003E1FD2">
        <w:rPr>
          <w:rFonts w:ascii="Times New Roman" w:hAnsi="Times New Roman" w:cs="Times New Roman"/>
          <w:sz w:val="28"/>
          <w:szCs w:val="28"/>
        </w:rPr>
        <w:t>к</w:t>
      </w:r>
      <w:r w:rsidRPr="003E1FD2">
        <w:rPr>
          <w:rFonts w:ascii="Times New Roman" w:hAnsi="Times New Roman" w:cs="Times New Roman"/>
          <w:sz w:val="28"/>
          <w:szCs w:val="28"/>
        </w:rPr>
        <w:t>онструкторская: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расчет и конструирование конструктивных элементов и узлов автомобильной дороги, с использованием стандартных средств автоматизации проектирования;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подготовка проектной и рабочей технической документации, оформление законченных проектно-конструкторских работ;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документам;</w:t>
      </w:r>
    </w:p>
    <w:p w:rsidR="006443A9" w:rsidRPr="003E1FD2" w:rsidRDefault="00A10E73" w:rsidP="006443A9">
      <w:pPr>
        <w:suppressAutoHyphens/>
        <w:ind w:left="72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 п</w:t>
      </w:r>
      <w:r w:rsidR="006443A9" w:rsidRPr="003E1FD2">
        <w:rPr>
          <w:rFonts w:ascii="Times New Roman" w:hAnsi="Times New Roman" w:cs="Times New Roman"/>
          <w:sz w:val="28"/>
          <w:szCs w:val="28"/>
        </w:rPr>
        <w:t xml:space="preserve">роизводственно </w:t>
      </w:r>
      <w:r w:rsidRPr="003E1FD2">
        <w:rPr>
          <w:rFonts w:ascii="Times New Roman" w:hAnsi="Times New Roman" w:cs="Times New Roman"/>
          <w:sz w:val="28"/>
          <w:szCs w:val="28"/>
        </w:rPr>
        <w:t>–</w:t>
      </w:r>
      <w:r w:rsidR="006443A9" w:rsidRPr="003E1FD2">
        <w:rPr>
          <w:rFonts w:ascii="Times New Roman" w:hAnsi="Times New Roman" w:cs="Times New Roman"/>
          <w:sz w:val="28"/>
          <w:szCs w:val="28"/>
        </w:rPr>
        <w:t xml:space="preserve"> технологическая</w:t>
      </w:r>
      <w:r w:rsidRPr="003E1FD2">
        <w:rPr>
          <w:rFonts w:ascii="Times New Roman" w:hAnsi="Times New Roman" w:cs="Times New Roman"/>
          <w:sz w:val="28"/>
          <w:szCs w:val="28"/>
        </w:rPr>
        <w:t>: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 xml:space="preserve"> решение производственно-технол</w:t>
      </w:r>
      <w:r w:rsidR="003E1FD2">
        <w:rPr>
          <w:rFonts w:ascii="Times New Roman" w:hAnsi="Times New Roman" w:cs="Times New Roman"/>
          <w:sz w:val="28"/>
          <w:szCs w:val="28"/>
        </w:rPr>
        <w:t>огической и производственно-упр</w:t>
      </w:r>
      <w:r w:rsidR="00462E48">
        <w:rPr>
          <w:rFonts w:ascii="Times New Roman" w:hAnsi="Times New Roman" w:cs="Times New Roman"/>
          <w:sz w:val="28"/>
          <w:szCs w:val="28"/>
        </w:rPr>
        <w:t>а</w:t>
      </w:r>
      <w:r w:rsidRPr="003E1FD2">
        <w:rPr>
          <w:rFonts w:ascii="Times New Roman" w:hAnsi="Times New Roman" w:cs="Times New Roman"/>
          <w:sz w:val="28"/>
          <w:szCs w:val="28"/>
        </w:rPr>
        <w:t>вленческих задач</w:t>
      </w:r>
      <w:r w:rsidR="00462E48">
        <w:rPr>
          <w:rFonts w:ascii="Times New Roman" w:hAnsi="Times New Roman" w:cs="Times New Roman"/>
          <w:sz w:val="28"/>
          <w:szCs w:val="28"/>
        </w:rPr>
        <w:t xml:space="preserve"> при выполнении работ по строительству и ремонту автомобильной дороги, аэродромов и транспортных сооружений</w:t>
      </w:r>
      <w:r w:rsidRPr="003E1FD2">
        <w:rPr>
          <w:rFonts w:ascii="Times New Roman" w:hAnsi="Times New Roman" w:cs="Times New Roman"/>
          <w:sz w:val="28"/>
          <w:szCs w:val="28"/>
        </w:rPr>
        <w:t>;</w:t>
      </w:r>
    </w:p>
    <w:p w:rsidR="006443A9" w:rsidRPr="003E1FD2" w:rsidRDefault="006443A9" w:rsidP="00A10E73">
      <w:pPr>
        <w:suppressAutoHyphens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решение эксплуатационных и технологических задач </w:t>
      </w:r>
      <w:r w:rsidR="00462E48">
        <w:rPr>
          <w:rFonts w:ascii="Times New Roman" w:hAnsi="Times New Roman" w:cs="Times New Roman"/>
          <w:sz w:val="28"/>
          <w:szCs w:val="28"/>
        </w:rPr>
        <w:t xml:space="preserve">строительства и ремонта </w:t>
      </w:r>
      <w:r w:rsidRPr="003E1FD2">
        <w:rPr>
          <w:rFonts w:ascii="Times New Roman" w:hAnsi="Times New Roman" w:cs="Times New Roman"/>
          <w:sz w:val="28"/>
          <w:szCs w:val="28"/>
        </w:rPr>
        <w:t>автомобильных дорог, зданий, сооружений, инженерных систем и оборудования.</w:t>
      </w:r>
    </w:p>
    <w:p w:rsidR="00BC3CAB" w:rsidRPr="003E1FD2" w:rsidRDefault="00BC3CAB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6F074C" w:rsidRPr="003E1FD2">
        <w:rPr>
          <w:rFonts w:ascii="Times New Roman" w:hAnsi="Times New Roman" w:cs="Times New Roman"/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70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F7742B" w:rsidRPr="003E1FD2" w:rsidRDefault="00F7742B" w:rsidP="007E79FB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к освоению основной профессионально</w:t>
      </w:r>
      <w:r w:rsidR="004E2544" w:rsidRPr="003E1FD2">
        <w:rPr>
          <w:rFonts w:ascii="Times New Roman" w:hAnsi="Times New Roman" w:cs="Times New Roman"/>
          <w:sz w:val="28"/>
          <w:szCs w:val="28"/>
        </w:rPr>
        <w:t>й образовательной программы высшего профессионального образования;</w:t>
      </w:r>
    </w:p>
    <w:p w:rsidR="00BC3CAB" w:rsidRPr="003E1FD2" w:rsidRDefault="00BC3CAB" w:rsidP="007E79FB">
      <w:pPr>
        <w:tabs>
          <w:tab w:val="left" w:pos="3780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</w:t>
      </w:r>
      <w:r w:rsidR="00462E48">
        <w:rPr>
          <w:rFonts w:ascii="Times New Roman" w:hAnsi="Times New Roman" w:cs="Times New Roman"/>
          <w:sz w:val="28"/>
          <w:szCs w:val="28"/>
        </w:rPr>
        <w:t xml:space="preserve"> </w:t>
      </w:r>
      <w:r w:rsidRPr="003E1FD2">
        <w:rPr>
          <w:rFonts w:ascii="Times New Roman" w:hAnsi="Times New Roman" w:cs="Times New Roman"/>
          <w:sz w:val="28"/>
          <w:szCs w:val="28"/>
        </w:rPr>
        <w:t>в ускоренные сроки</w:t>
      </w:r>
      <w:r w:rsidR="006545E6" w:rsidRPr="003E1FD2">
        <w:rPr>
          <w:rFonts w:ascii="Times New Roman" w:hAnsi="Times New Roman" w:cs="Times New Roman"/>
          <w:sz w:val="28"/>
          <w:szCs w:val="28"/>
        </w:rPr>
        <w:t xml:space="preserve"> по направлению 750500 «Строительство»</w:t>
      </w:r>
      <w:r w:rsidR="004E2544" w:rsidRPr="003E1FD2">
        <w:rPr>
          <w:rFonts w:ascii="Times New Roman" w:hAnsi="Times New Roman" w:cs="Times New Roman"/>
          <w:sz w:val="28"/>
          <w:szCs w:val="28"/>
        </w:rPr>
        <w:t>.</w:t>
      </w:r>
    </w:p>
    <w:p w:rsidR="00153224" w:rsidRPr="003E1FD2" w:rsidRDefault="00153224" w:rsidP="007E79FB">
      <w:pPr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3CAB" w:rsidRPr="003E1FD2" w:rsidRDefault="00BC3CAB" w:rsidP="007E79FB">
      <w:pPr>
        <w:pStyle w:val="25"/>
        <w:tabs>
          <w:tab w:val="clear" w:pos="643"/>
        </w:tabs>
        <w:suppressAutoHyphens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Глава 4.  Общие требования к условиям реализации</w:t>
      </w:r>
      <w:r w:rsidR="00462E48">
        <w:rPr>
          <w:b/>
          <w:sz w:val="28"/>
          <w:szCs w:val="28"/>
        </w:rPr>
        <w:t xml:space="preserve"> </w:t>
      </w:r>
      <w:r w:rsidRPr="003E1FD2">
        <w:rPr>
          <w:rStyle w:val="FontStyle75"/>
          <w:bCs/>
          <w:sz w:val="28"/>
          <w:szCs w:val="28"/>
        </w:rPr>
        <w:t>основной профессиональной образовательной программы</w:t>
      </w:r>
    </w:p>
    <w:p w:rsidR="00BC3CAB" w:rsidRPr="003E1FD2" w:rsidRDefault="00BC3CAB" w:rsidP="007E79FB">
      <w:pPr>
        <w:tabs>
          <w:tab w:val="left" w:pos="3873"/>
        </w:tabs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ab/>
      </w:r>
    </w:p>
    <w:p w:rsidR="00A10E73" w:rsidRPr="003E1FD2" w:rsidRDefault="00BC3CAB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17.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A10E73" w:rsidRPr="003E1FD2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A10E73" w:rsidRPr="003E1FD2" w:rsidRDefault="00A10E73" w:rsidP="00A10E73">
      <w:pPr>
        <w:pStyle w:val="ac"/>
        <w:numPr>
          <w:ilvl w:val="0"/>
          <w:numId w:val="4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lastRenderedPageBreak/>
        <w:t>в информировании общественности о результатах своей деятельности, планах, инновациях.</w:t>
      </w:r>
    </w:p>
    <w:p w:rsidR="00FB04F1" w:rsidRDefault="00BC3CAB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sz w:val="28"/>
          <w:szCs w:val="28"/>
        </w:rPr>
        <w:t xml:space="preserve">18. </w:t>
      </w:r>
      <w:r w:rsidR="00A10E73" w:rsidRPr="003E1FD2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аттестации, которая осуществляется в двух направлениях</w:t>
      </w:r>
      <w:r w:rsidR="00FB04F1">
        <w:rPr>
          <w:rStyle w:val="FontStyle74"/>
          <w:sz w:val="28"/>
          <w:szCs w:val="28"/>
        </w:rPr>
        <w:t>:</w:t>
      </w:r>
    </w:p>
    <w:p w:rsidR="00FB04F1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 </w:t>
      </w:r>
      <w:r w:rsidRPr="003E1FD2">
        <w:rPr>
          <w:bCs/>
          <w:sz w:val="28"/>
          <w:szCs w:val="28"/>
        </w:rPr>
        <w:t xml:space="preserve">- оценка уровня освоения дисциплин; 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3E1FD2">
        <w:rPr>
          <w:bCs/>
          <w:sz w:val="28"/>
          <w:szCs w:val="28"/>
        </w:rPr>
        <w:t>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R="00FB04F1">
        <w:rPr>
          <w:bCs/>
          <w:sz w:val="28"/>
          <w:szCs w:val="28"/>
        </w:rPr>
        <w:t xml:space="preserve"> </w:t>
      </w:r>
      <w:r w:rsidR="004E2544" w:rsidRPr="003E1FD2">
        <w:rPr>
          <w:b/>
          <w:sz w:val="28"/>
          <w:szCs w:val="28"/>
        </w:rPr>
        <w:t>270206 - «Строительство и эксплуатация автомобильных дорог и аэродромов</w:t>
      </w:r>
      <w:r w:rsidRPr="003E1FD2">
        <w:rPr>
          <w:sz w:val="28"/>
          <w:szCs w:val="28"/>
        </w:rPr>
        <w:t>»</w:t>
      </w:r>
      <w:r w:rsidRPr="003E1FD2">
        <w:rPr>
          <w:bCs/>
          <w:sz w:val="28"/>
          <w:szCs w:val="28"/>
        </w:rPr>
        <w:t>.</w:t>
      </w:r>
    </w:p>
    <w:p w:rsidR="00A10E73" w:rsidRPr="003E1FD2" w:rsidRDefault="00A10E73" w:rsidP="00A10E7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3E1FD2">
        <w:rPr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A10E73" w:rsidRPr="003E1FD2" w:rsidRDefault="00A10E73" w:rsidP="00A10E7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E1FD2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3E5CA8" w:rsidRPr="003E1FD2">
        <w:rPr>
          <w:sz w:val="28"/>
          <w:szCs w:val="28"/>
          <w:shd w:val="clear" w:color="auto" w:fill="FFFFFF"/>
        </w:rPr>
        <w:t xml:space="preserve">государственный </w:t>
      </w:r>
      <w:r w:rsidRPr="003E1FD2">
        <w:rPr>
          <w:sz w:val="28"/>
          <w:szCs w:val="28"/>
          <w:shd w:val="clear" w:color="auto" w:fill="FFFFFF"/>
        </w:rPr>
        <w:t xml:space="preserve">экзамен по отдельной дисциплине, </w:t>
      </w:r>
      <w:r w:rsidR="003E5CA8" w:rsidRPr="003E1FD2">
        <w:rPr>
          <w:sz w:val="28"/>
          <w:szCs w:val="28"/>
          <w:shd w:val="clear" w:color="auto" w:fill="FFFFFF"/>
        </w:rPr>
        <w:t>разработка и защита выпускной квалификационной работы</w:t>
      </w:r>
      <w:r w:rsidRPr="003E1FD2">
        <w:rPr>
          <w:sz w:val="28"/>
          <w:szCs w:val="28"/>
          <w:shd w:val="clear" w:color="auto" w:fill="FFFFFF"/>
        </w:rPr>
        <w:t>.</w:t>
      </w:r>
    </w:p>
    <w:p w:rsidR="00A10E73" w:rsidRPr="003E1FD2" w:rsidRDefault="00A10E73" w:rsidP="00A10E7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3E1FD2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60A59" w:rsidRDefault="00A10E73" w:rsidP="00644EC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E1FD2">
        <w:rPr>
          <w:sz w:val="28"/>
          <w:szCs w:val="28"/>
        </w:rPr>
        <w:t>основной профессиональной образовательной программы</w:t>
      </w:r>
      <w:r w:rsidRPr="003E1FD2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3E1FD2">
        <w:rPr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>.</w:t>
      </w:r>
    </w:p>
    <w:p w:rsidR="00663493" w:rsidRPr="003E1FD2" w:rsidRDefault="00663493" w:rsidP="00644EC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A10E73" w:rsidRPr="003E1FD2" w:rsidRDefault="00644ECC" w:rsidP="006634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19</w:t>
      </w:r>
      <w:r w:rsidR="00BC3CAB" w:rsidRPr="003E1FD2">
        <w:rPr>
          <w:rFonts w:ascii="Times New Roman" w:hAnsi="Times New Roman" w:cs="Times New Roman"/>
          <w:sz w:val="28"/>
          <w:szCs w:val="28"/>
        </w:rPr>
        <w:t xml:space="preserve">. 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</w:t>
      </w:r>
      <w:r w:rsidR="00A10E73" w:rsidRPr="003E1FD2">
        <w:rPr>
          <w:rStyle w:val="FontStyle74"/>
          <w:sz w:val="28"/>
          <w:szCs w:val="28"/>
        </w:rPr>
        <w:t>образовательной организаци</w:t>
      </w:r>
      <w:r w:rsidR="00663493">
        <w:rPr>
          <w:rStyle w:val="FontStyle74"/>
          <w:sz w:val="28"/>
          <w:szCs w:val="28"/>
        </w:rPr>
        <w:t>и</w:t>
      </w:r>
      <w:r w:rsidR="00A10E73" w:rsidRPr="003E1FD2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A10E73" w:rsidRPr="003E1FD2">
        <w:rPr>
          <w:rStyle w:val="FontStyle74"/>
          <w:sz w:val="28"/>
          <w:szCs w:val="28"/>
        </w:rPr>
        <w:t xml:space="preserve">, </w:t>
      </w:r>
      <w:r w:rsidR="00A10E73" w:rsidRPr="003E1FD2">
        <w:rPr>
          <w:rFonts w:ascii="Times New Roman" w:hAnsi="Times New Roman" w:cs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A10E73" w:rsidRPr="003E1FD2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A10E73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663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E73" w:rsidRPr="003E1FD2">
        <w:rPr>
          <w:rFonts w:ascii="Times New Roman" w:hAnsi="Times New Roman" w:cs="Times New Roman"/>
          <w:sz w:val="28"/>
          <w:szCs w:val="28"/>
        </w:rPr>
        <w:t>обязана: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сформировать свою социокультурную среду;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A10E73" w:rsidRPr="003E1FD2" w:rsidRDefault="00A10E73" w:rsidP="00A10E73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работе общественных организаций, спортивных и творческих клубов, научных студенческих обществ.</w:t>
      </w:r>
    </w:p>
    <w:p w:rsidR="003E5CA8" w:rsidRPr="003E1FD2" w:rsidRDefault="00D74223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E5CA8" w:rsidRPr="003E1FD2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3E5CA8" w:rsidRPr="003E1FD2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E5CA8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3E5CA8" w:rsidRPr="003E1FD2">
        <w:rPr>
          <w:rFonts w:ascii="Times New Roman" w:hAnsi="Times New Roman" w:cs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3E5CA8" w:rsidRPr="003E1FD2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E5CA8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3E5CA8" w:rsidRPr="003E1FD2">
        <w:rPr>
          <w:rStyle w:val="FontStyle74"/>
          <w:sz w:val="28"/>
          <w:szCs w:val="28"/>
        </w:rPr>
        <w:t>.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21. </w:t>
      </w:r>
      <w:r w:rsidRPr="003E1FD2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образования,</w:t>
      </w:r>
      <w:r w:rsidRPr="003E1FD2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3E5CA8" w:rsidRPr="003E1FD2" w:rsidRDefault="003E5CA8" w:rsidP="003E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E1FD2" w:rsidRDefault="00A10E73" w:rsidP="003E1F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A10E73" w:rsidRPr="003E1FD2" w:rsidRDefault="00A10E73" w:rsidP="003E1F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Pr="003E1FD2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>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ны.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A10E73" w:rsidRPr="003E1FD2" w:rsidRDefault="00A10E7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BC3CAB" w:rsidRDefault="00A10E73" w:rsidP="00D24899">
      <w:pPr>
        <w:suppressAutoHyphens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D74223" w:rsidRPr="003E1FD2" w:rsidRDefault="00D74223" w:rsidP="00D24899">
      <w:pPr>
        <w:suppressAutoHyphens/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C3CAB" w:rsidRPr="003E1FD2" w:rsidRDefault="00BC3CAB" w:rsidP="007E79FB">
      <w:pPr>
        <w:suppressAutoHyphens/>
        <w:spacing w:after="0"/>
        <w:ind w:left="708"/>
        <w:jc w:val="center"/>
        <w:rPr>
          <w:rStyle w:val="FontStyle75"/>
          <w:rFonts w:cs="Times New Roman"/>
          <w:bCs/>
          <w:sz w:val="28"/>
          <w:szCs w:val="28"/>
        </w:rPr>
      </w:pPr>
      <w:r w:rsidRPr="003E1FD2">
        <w:rPr>
          <w:rFonts w:ascii="Times New Roman" w:hAnsi="Times New Roman" w:cs="Times New Roman"/>
          <w:b/>
          <w:sz w:val="28"/>
          <w:szCs w:val="28"/>
        </w:rPr>
        <w:t xml:space="preserve">Глава 5. Требования к </w:t>
      </w:r>
      <w:r w:rsidRPr="003E1FD2">
        <w:rPr>
          <w:rStyle w:val="FontStyle75"/>
          <w:rFonts w:cs="Times New Roman"/>
          <w:bCs/>
          <w:sz w:val="28"/>
          <w:szCs w:val="28"/>
        </w:rPr>
        <w:t xml:space="preserve">основной профессиональной </w:t>
      </w:r>
    </w:p>
    <w:p w:rsidR="00BC3CAB" w:rsidRPr="003E1FD2" w:rsidRDefault="00BC3CAB" w:rsidP="007E79FB">
      <w:pPr>
        <w:suppressAutoHyphens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D2">
        <w:rPr>
          <w:rStyle w:val="FontStyle75"/>
          <w:rFonts w:cs="Times New Roman"/>
          <w:bCs/>
          <w:sz w:val="28"/>
          <w:szCs w:val="28"/>
        </w:rPr>
        <w:t>образовательной программе</w:t>
      </w:r>
    </w:p>
    <w:p w:rsidR="00BC3CAB" w:rsidRPr="003E1FD2" w:rsidRDefault="00BC3CAB" w:rsidP="007E79FB">
      <w:pPr>
        <w:suppressAutoHyphens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BC3CAB" w:rsidRPr="003E1FD2" w:rsidRDefault="00D24899" w:rsidP="007E79FB">
      <w:pPr>
        <w:pStyle w:val="af3"/>
        <w:suppressAutoHyphens/>
        <w:spacing w:line="276" w:lineRule="auto"/>
        <w:ind w:firstLine="708"/>
        <w:rPr>
          <w:sz w:val="28"/>
          <w:szCs w:val="28"/>
        </w:rPr>
      </w:pPr>
      <w:r w:rsidRPr="003E1FD2">
        <w:rPr>
          <w:bCs/>
          <w:sz w:val="28"/>
          <w:szCs w:val="28"/>
        </w:rPr>
        <w:t>29</w:t>
      </w:r>
      <w:r w:rsidR="00BC3CAB" w:rsidRPr="003E1FD2">
        <w:rPr>
          <w:bCs/>
          <w:sz w:val="28"/>
          <w:szCs w:val="28"/>
        </w:rPr>
        <w:t xml:space="preserve">. </w:t>
      </w:r>
      <w:r w:rsidR="00BC3CAB" w:rsidRPr="003E1FD2">
        <w:rPr>
          <w:sz w:val="28"/>
          <w:szCs w:val="28"/>
        </w:rPr>
        <w:t>Выпускник специальности</w:t>
      </w:r>
      <w:r w:rsidR="00D74223">
        <w:rPr>
          <w:sz w:val="28"/>
          <w:szCs w:val="28"/>
        </w:rPr>
        <w:t xml:space="preserve"> </w:t>
      </w:r>
      <w:r w:rsidR="006F074C" w:rsidRPr="003E1FD2">
        <w:rPr>
          <w:b/>
          <w:sz w:val="28"/>
          <w:szCs w:val="28"/>
        </w:rPr>
        <w:t>270206 - «Строительство и эксплуатация автомобильных дорог и аэродромов»</w:t>
      </w:r>
      <w:r w:rsidR="00D74223">
        <w:rPr>
          <w:b/>
          <w:sz w:val="28"/>
          <w:szCs w:val="28"/>
        </w:rPr>
        <w:t xml:space="preserve"> </w:t>
      </w:r>
      <w:r w:rsidR="00352C57" w:rsidRPr="003E1FD2">
        <w:rPr>
          <w:sz w:val="28"/>
          <w:szCs w:val="28"/>
        </w:rPr>
        <w:t>с присвоением квалификации «</w:t>
      </w:r>
      <w:r w:rsidR="00352C57" w:rsidRPr="003E1FD2">
        <w:rPr>
          <w:rStyle w:val="FontStyle12"/>
          <w:sz w:val="28"/>
          <w:szCs w:val="28"/>
          <w:lang w:eastAsia="en-US"/>
        </w:rPr>
        <w:t>техник</w:t>
      </w:r>
      <w:r w:rsidR="00352C57" w:rsidRPr="003E1FD2">
        <w:rPr>
          <w:sz w:val="28"/>
          <w:szCs w:val="28"/>
        </w:rPr>
        <w:t xml:space="preserve">» </w:t>
      </w:r>
      <w:r w:rsidR="00BC3CAB" w:rsidRPr="003E1FD2">
        <w:rPr>
          <w:sz w:val="28"/>
          <w:szCs w:val="28"/>
        </w:rPr>
        <w:t xml:space="preserve">в соответствии с целями </w:t>
      </w:r>
      <w:r w:rsidR="00BC3CAB" w:rsidRPr="003E1FD2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D74223">
        <w:rPr>
          <w:rStyle w:val="FontStyle75"/>
          <w:b w:val="0"/>
          <w:bCs/>
          <w:sz w:val="28"/>
          <w:szCs w:val="28"/>
        </w:rPr>
        <w:t xml:space="preserve"> </w:t>
      </w:r>
      <w:r w:rsidR="00BC3CAB" w:rsidRPr="003E1FD2">
        <w:rPr>
          <w:sz w:val="28"/>
          <w:szCs w:val="28"/>
        </w:rPr>
        <w:t xml:space="preserve">и задачами профессиональной деятельности, указанными в пунктах11 и 15 настоящего </w:t>
      </w:r>
      <w:r w:rsidR="00BC3CAB" w:rsidRPr="003E1FD2">
        <w:rPr>
          <w:rStyle w:val="FontStyle74"/>
          <w:sz w:val="28"/>
          <w:szCs w:val="28"/>
        </w:rPr>
        <w:t>Государственного образовательного стандарта</w:t>
      </w:r>
      <w:r w:rsidR="00BC3CAB" w:rsidRPr="003E1FD2">
        <w:rPr>
          <w:sz w:val="28"/>
          <w:szCs w:val="28"/>
        </w:rPr>
        <w:t>, должен обладать следующими компетенциями:</w:t>
      </w:r>
    </w:p>
    <w:p w:rsidR="0046104C" w:rsidRPr="003E1FD2" w:rsidRDefault="003E5CA8" w:rsidP="007E79FB">
      <w:pPr>
        <w:pStyle w:val="Style1"/>
        <w:widowControl/>
        <w:shd w:val="clear" w:color="auto" w:fill="FFFFFF"/>
        <w:suppressAutoHyphens/>
        <w:spacing w:line="276" w:lineRule="auto"/>
        <w:ind w:firstLine="0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а) </w:t>
      </w:r>
      <w:r w:rsidR="0046104C" w:rsidRPr="003E1FD2">
        <w:rPr>
          <w:rStyle w:val="FontStyle74"/>
          <w:sz w:val="28"/>
          <w:szCs w:val="28"/>
        </w:rPr>
        <w:t>о</w:t>
      </w:r>
      <w:r w:rsidR="0046104C" w:rsidRPr="003E1FD2">
        <w:rPr>
          <w:rStyle w:val="FontStyle79"/>
          <w:bCs w:val="0"/>
          <w:iCs w:val="0"/>
          <w:sz w:val="28"/>
          <w:szCs w:val="28"/>
        </w:rPr>
        <w:t>бщими: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ОК4 - использовать информационно-коммуникационные технологии в профессиональной деятельности;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ОК5 - уметь работать в команде, эффективно общаться с коллегами, руководством, клиентами;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A10E73" w:rsidRPr="003E1FD2" w:rsidRDefault="00A10E73" w:rsidP="00A10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ОК8 - быть готовым к организационно-управленческой работе с малыми кол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лективами;</w:t>
      </w:r>
    </w:p>
    <w:p w:rsidR="00FF090D" w:rsidRPr="003E1FD2" w:rsidRDefault="003E5CA8" w:rsidP="007E79FB">
      <w:pPr>
        <w:pStyle w:val="af3"/>
        <w:suppressAutoHyphens/>
        <w:spacing w:line="276" w:lineRule="auto"/>
        <w:ind w:firstLine="0"/>
        <w:rPr>
          <w:b/>
          <w:i/>
          <w:sz w:val="28"/>
          <w:szCs w:val="28"/>
        </w:rPr>
      </w:pPr>
      <w:r w:rsidRPr="003E1FD2">
        <w:rPr>
          <w:b/>
          <w:i/>
          <w:sz w:val="28"/>
          <w:szCs w:val="28"/>
        </w:rPr>
        <w:t>б) профессиональными, соответствующими основным видам профессиональной деятельности (ПК)</w:t>
      </w:r>
      <w:r w:rsidR="00FF090D" w:rsidRPr="003E1FD2">
        <w:rPr>
          <w:b/>
          <w:i/>
          <w:sz w:val="28"/>
          <w:szCs w:val="28"/>
        </w:rPr>
        <w:t>:</w:t>
      </w:r>
    </w:p>
    <w:p w:rsidR="003E5CA8" w:rsidRPr="003E1FD2" w:rsidRDefault="003E5CA8" w:rsidP="003E5CA8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 xml:space="preserve">- конструкторская; </w:t>
      </w:r>
    </w:p>
    <w:p w:rsidR="003E5CA8" w:rsidRPr="003E1FD2" w:rsidRDefault="003E5CA8" w:rsidP="003E5CA8">
      <w:pPr>
        <w:pStyle w:val="af3"/>
        <w:suppressAutoHyphens/>
        <w:spacing w:line="276" w:lineRule="auto"/>
        <w:ind w:left="644" w:firstLine="0"/>
        <w:rPr>
          <w:b/>
          <w:sz w:val="28"/>
          <w:szCs w:val="28"/>
        </w:rPr>
      </w:pPr>
      <w:r w:rsidRPr="003E1FD2">
        <w:rPr>
          <w:sz w:val="28"/>
          <w:szCs w:val="28"/>
        </w:rPr>
        <w:t>ПК1 - владеть основными законами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деталей;</w:t>
      </w:r>
    </w:p>
    <w:p w:rsidR="003E5CA8" w:rsidRPr="003E1FD2" w:rsidRDefault="003E5CA8" w:rsidP="003E5CA8">
      <w:pPr>
        <w:pStyle w:val="Style17"/>
        <w:widowControl/>
        <w:suppressAutoHyphens/>
        <w:spacing w:line="276" w:lineRule="auto"/>
        <w:ind w:left="644" w:firstLine="0"/>
        <w:rPr>
          <w:rStyle w:val="FontStyle36"/>
          <w:sz w:val="28"/>
          <w:szCs w:val="28"/>
        </w:rPr>
      </w:pPr>
      <w:r w:rsidRPr="003E1FD2">
        <w:rPr>
          <w:rStyle w:val="FontStyle36"/>
          <w:sz w:val="28"/>
          <w:szCs w:val="28"/>
        </w:rPr>
        <w:t>ПК2 - способен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3E5CA8" w:rsidRPr="007063C6" w:rsidRDefault="003E5CA8" w:rsidP="007063C6">
      <w:pPr>
        <w:pStyle w:val="ac"/>
        <w:suppressAutoHyphens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ПК3 - способен применять современные программные средства выполнения и редактирования изображений и чертежей, и подготовки конструкторско-технологической документации;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ПК4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ен</w:t>
      </w:r>
      <w:r w:rsidR="00381A8D" w:rsidRPr="003E1FD2">
        <w:rPr>
          <w:rStyle w:val="FontStyle36"/>
          <w:sz w:val="28"/>
          <w:szCs w:val="28"/>
        </w:rPr>
        <w:t xml:space="preserve"> выполнять инженерные изыскания автомобильных дорог, включая геодезические, гидрометрические и инженерно-геологические работы</w:t>
      </w:r>
      <w:r w:rsidR="00671FBE" w:rsidRPr="003E1FD2">
        <w:rPr>
          <w:sz w:val="28"/>
          <w:szCs w:val="28"/>
        </w:rPr>
        <w:t>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ПК5</w:t>
      </w:r>
      <w:r w:rsidR="00A10E73" w:rsidRPr="003E1FD2">
        <w:rPr>
          <w:sz w:val="28"/>
          <w:szCs w:val="28"/>
        </w:rPr>
        <w:t xml:space="preserve"> - </w:t>
      </w:r>
      <w:r w:rsidR="00381A8D" w:rsidRPr="003E1FD2">
        <w:rPr>
          <w:sz w:val="28"/>
          <w:szCs w:val="28"/>
        </w:rPr>
        <w:t>способ</w:t>
      </w:r>
      <w:r w:rsidR="00A96267" w:rsidRPr="003E1FD2">
        <w:rPr>
          <w:sz w:val="28"/>
          <w:szCs w:val="28"/>
        </w:rPr>
        <w:t>е</w:t>
      </w:r>
      <w:r w:rsidR="00381A8D" w:rsidRPr="003E1FD2">
        <w:rPr>
          <w:sz w:val="28"/>
          <w:szCs w:val="28"/>
        </w:rPr>
        <w:t xml:space="preserve">н проектировать конструктивные элементы </w:t>
      </w:r>
      <w:r w:rsidR="00261CA6" w:rsidRPr="003E1FD2">
        <w:rPr>
          <w:sz w:val="28"/>
          <w:szCs w:val="28"/>
        </w:rPr>
        <w:t xml:space="preserve">транспортных сооружений </w:t>
      </w:r>
      <w:r w:rsidR="00381A8D" w:rsidRPr="003E1FD2">
        <w:rPr>
          <w:sz w:val="28"/>
          <w:szCs w:val="28"/>
        </w:rPr>
        <w:t>автомобильных дорог и аэродромов;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ПК6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2F0204" w:rsidRPr="003E1FD2">
        <w:rPr>
          <w:rStyle w:val="FontStyle36"/>
          <w:sz w:val="28"/>
          <w:szCs w:val="28"/>
        </w:rPr>
        <w:t>способен выполнять</w:t>
      </w:r>
      <w:r w:rsidR="00381A8D" w:rsidRPr="003E1FD2">
        <w:rPr>
          <w:rStyle w:val="FontStyle36"/>
          <w:sz w:val="28"/>
          <w:szCs w:val="28"/>
        </w:rPr>
        <w:t xml:space="preserve"> статические и динамические расчёты транспортных сооружений с использованием современного математического обеспечения</w:t>
      </w:r>
      <w:r w:rsidR="00381A8D" w:rsidRPr="003E1FD2">
        <w:rPr>
          <w:sz w:val="28"/>
          <w:szCs w:val="28"/>
        </w:rPr>
        <w:t>;</w:t>
      </w:r>
    </w:p>
    <w:p w:rsidR="00381A8D" w:rsidRDefault="003E5CA8" w:rsidP="00A10E73">
      <w:pPr>
        <w:pStyle w:val="22"/>
        <w:keepNext/>
        <w:keepLines/>
        <w:shd w:val="clear" w:color="auto" w:fill="auto"/>
        <w:tabs>
          <w:tab w:val="left" w:pos="1442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ПК7</w:t>
      </w:r>
      <w:r w:rsidR="00A10E73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ен</w:t>
      </w:r>
      <w:r w:rsidR="00381A8D" w:rsidRPr="003E1FD2">
        <w:rPr>
          <w:rStyle w:val="FontStyle36"/>
          <w:sz w:val="28"/>
          <w:szCs w:val="28"/>
        </w:rPr>
        <w:t xml:space="preserve"> осуществлять контроль качества используемых н</w:t>
      </w:r>
      <w:r w:rsidR="0035300B" w:rsidRPr="003E1FD2">
        <w:rPr>
          <w:rStyle w:val="FontStyle36"/>
          <w:sz w:val="28"/>
          <w:szCs w:val="28"/>
        </w:rPr>
        <w:t>а объекте строительства дорожно-</w:t>
      </w:r>
      <w:r w:rsidR="00381A8D" w:rsidRPr="003E1FD2">
        <w:rPr>
          <w:rStyle w:val="FontStyle36"/>
          <w:sz w:val="28"/>
          <w:szCs w:val="28"/>
        </w:rPr>
        <w:t>строительных материалов и конструкций</w:t>
      </w:r>
      <w:r w:rsidR="00381A8D" w:rsidRPr="003E1FD2">
        <w:rPr>
          <w:sz w:val="28"/>
          <w:szCs w:val="28"/>
        </w:rPr>
        <w:t>;</w:t>
      </w:r>
    </w:p>
    <w:p w:rsidR="007063C6" w:rsidRPr="003E1FD2" w:rsidRDefault="007063C6" w:rsidP="00A10E73">
      <w:pPr>
        <w:pStyle w:val="22"/>
        <w:keepNext/>
        <w:keepLines/>
        <w:shd w:val="clear" w:color="auto" w:fill="auto"/>
        <w:tabs>
          <w:tab w:val="left" w:pos="1442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</w:p>
    <w:p w:rsidR="003E5CA8" w:rsidRPr="003E1FD2" w:rsidRDefault="003E5CA8" w:rsidP="007063C6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 w:rsidRPr="003E1FD2">
        <w:rPr>
          <w:sz w:val="28"/>
          <w:szCs w:val="28"/>
        </w:rPr>
        <w:t>- производственно – технологическая:</w:t>
      </w:r>
    </w:p>
    <w:p w:rsidR="00381A8D" w:rsidRPr="003E1FD2" w:rsidRDefault="003E5CA8" w:rsidP="00A10E7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ПК8</w:t>
      </w:r>
      <w:r w:rsidR="00A10E73" w:rsidRPr="003E1FD2">
        <w:rPr>
          <w:sz w:val="28"/>
          <w:szCs w:val="28"/>
        </w:rPr>
        <w:t xml:space="preserve"> - </w:t>
      </w:r>
      <w:r w:rsidR="00381A8D" w:rsidRPr="003E1FD2">
        <w:rPr>
          <w:sz w:val="28"/>
          <w:szCs w:val="28"/>
        </w:rPr>
        <w:t>способ</w:t>
      </w:r>
      <w:r w:rsidR="00A96267" w:rsidRPr="003E1FD2">
        <w:rPr>
          <w:sz w:val="28"/>
          <w:szCs w:val="28"/>
        </w:rPr>
        <w:t>е</w:t>
      </w:r>
      <w:r w:rsidR="00381A8D" w:rsidRPr="003E1FD2">
        <w:rPr>
          <w:sz w:val="28"/>
          <w:szCs w:val="28"/>
        </w:rPr>
        <w:t>н организовывать контроль выполнения технологических процессов и приемк</w:t>
      </w:r>
      <w:r w:rsidR="00A96267" w:rsidRPr="003E1FD2">
        <w:rPr>
          <w:sz w:val="28"/>
          <w:szCs w:val="28"/>
        </w:rPr>
        <w:t>у</w:t>
      </w:r>
      <w:r w:rsidR="00381A8D" w:rsidRPr="003E1FD2">
        <w:rPr>
          <w:sz w:val="28"/>
          <w:szCs w:val="28"/>
        </w:rPr>
        <w:t xml:space="preserve"> выполненных работ по строительству автомобильных дорог и аэродромов;</w:t>
      </w:r>
    </w:p>
    <w:p w:rsidR="00381A8D" w:rsidRPr="003E1FD2" w:rsidRDefault="003E5CA8" w:rsidP="00D24899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t>ПК9</w:t>
      </w:r>
      <w:r w:rsidR="00D24899" w:rsidRPr="003E1FD2">
        <w:rPr>
          <w:rStyle w:val="FontStyle36"/>
          <w:sz w:val="28"/>
          <w:szCs w:val="28"/>
        </w:rPr>
        <w:t xml:space="preserve"> - </w:t>
      </w:r>
      <w:r w:rsidR="00381A8D" w:rsidRPr="003E1FD2">
        <w:rPr>
          <w:rStyle w:val="FontStyle36"/>
          <w:sz w:val="28"/>
          <w:szCs w:val="28"/>
        </w:rPr>
        <w:t>способ</w:t>
      </w:r>
      <w:r w:rsidR="00A96267" w:rsidRPr="003E1FD2">
        <w:rPr>
          <w:rStyle w:val="FontStyle36"/>
          <w:sz w:val="28"/>
          <w:szCs w:val="28"/>
        </w:rPr>
        <w:t>е</w:t>
      </w:r>
      <w:r w:rsidR="00381A8D" w:rsidRPr="003E1FD2">
        <w:rPr>
          <w:rStyle w:val="FontStyle36"/>
          <w:sz w:val="28"/>
          <w:szCs w:val="28"/>
        </w:rPr>
        <w:t xml:space="preserve">н разрабатывать и вести техническую документацию по строительству объекта для последующей передачи </w:t>
      </w:r>
      <w:r w:rsidR="002F0204" w:rsidRPr="003E1FD2">
        <w:rPr>
          <w:rStyle w:val="FontStyle36"/>
          <w:sz w:val="28"/>
          <w:szCs w:val="28"/>
        </w:rPr>
        <w:t>заказчику</w:t>
      </w:r>
      <w:r w:rsidR="0035300B" w:rsidRPr="003E1FD2">
        <w:rPr>
          <w:sz w:val="28"/>
          <w:szCs w:val="28"/>
        </w:rPr>
        <w:t>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ПК10 - способен выполнять расчеты технико-экономических показателей эксплуатации и ремонта автомобильных дорог и аэродромов;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rStyle w:val="FontStyle36"/>
          <w:sz w:val="28"/>
          <w:szCs w:val="28"/>
        </w:rPr>
      </w:pPr>
      <w:r w:rsidRPr="003E1FD2">
        <w:rPr>
          <w:rStyle w:val="FontStyle36"/>
          <w:sz w:val="28"/>
          <w:szCs w:val="28"/>
        </w:rPr>
        <w:t>ПК11 - способен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</w:p>
    <w:p w:rsidR="003E5CA8" w:rsidRPr="003E1FD2" w:rsidRDefault="00D74223" w:rsidP="003E5CA8">
      <w:pPr>
        <w:pStyle w:val="af3"/>
        <w:suppressAutoHyphens/>
        <w:spacing w:line="276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орг</w:t>
      </w:r>
      <w:r w:rsidR="003E5CA8" w:rsidRPr="003E1FD2">
        <w:rPr>
          <w:sz w:val="28"/>
          <w:szCs w:val="28"/>
        </w:rPr>
        <w:t>анизационно – управленческая;</w:t>
      </w:r>
    </w:p>
    <w:p w:rsidR="003E5CA8" w:rsidRPr="003E1FD2" w:rsidRDefault="003E5CA8" w:rsidP="003E5CA8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sz w:val="28"/>
          <w:szCs w:val="28"/>
        </w:rPr>
        <w:t>ПК12 – способен выполнять работы по организации содержания автомобильных дорог и аэродромов;</w:t>
      </w:r>
    </w:p>
    <w:p w:rsidR="003E5CA8" w:rsidRPr="003E1FD2" w:rsidRDefault="003E5CA8" w:rsidP="003E5CA8">
      <w:pPr>
        <w:pStyle w:val="22"/>
        <w:keepNext/>
        <w:keepLines/>
        <w:shd w:val="clear" w:color="auto" w:fill="auto"/>
        <w:tabs>
          <w:tab w:val="left" w:pos="851"/>
        </w:tabs>
        <w:suppressAutoHyphens/>
        <w:spacing w:after="0" w:line="276" w:lineRule="auto"/>
        <w:ind w:left="644" w:right="20"/>
        <w:jc w:val="both"/>
        <w:rPr>
          <w:sz w:val="28"/>
          <w:szCs w:val="28"/>
        </w:rPr>
      </w:pPr>
      <w:r w:rsidRPr="003E1FD2">
        <w:rPr>
          <w:rStyle w:val="FontStyle36"/>
          <w:sz w:val="28"/>
          <w:szCs w:val="28"/>
        </w:rPr>
        <w:lastRenderedPageBreak/>
        <w:t xml:space="preserve">ПК13 - способен организовать выполнение работ по строительству </w:t>
      </w:r>
      <w:r w:rsidRPr="003E1FD2">
        <w:rPr>
          <w:sz w:val="28"/>
          <w:szCs w:val="28"/>
        </w:rPr>
        <w:t xml:space="preserve">автомобильных дорог и аэродромов </w:t>
      </w:r>
      <w:r w:rsidRPr="003E1FD2">
        <w:rPr>
          <w:rStyle w:val="FontStyle36"/>
          <w:sz w:val="28"/>
          <w:szCs w:val="28"/>
        </w:rPr>
        <w:t>в соответствии с принятой в проекте производства работ технологической схемой</w:t>
      </w:r>
      <w:r w:rsidRPr="003E1FD2">
        <w:rPr>
          <w:sz w:val="28"/>
          <w:szCs w:val="28"/>
        </w:rPr>
        <w:t>;</w:t>
      </w:r>
    </w:p>
    <w:p w:rsidR="00FB01D6" w:rsidRPr="003E1FD2" w:rsidRDefault="003E5CA8" w:rsidP="00D74223">
      <w:pPr>
        <w:pStyle w:val="20"/>
        <w:shd w:val="clear" w:color="auto" w:fill="auto"/>
        <w:suppressAutoHyphens/>
        <w:spacing w:after="0" w:line="276" w:lineRule="auto"/>
        <w:ind w:left="644" w:right="20"/>
        <w:jc w:val="both"/>
        <w:rPr>
          <w:rStyle w:val="FontStyle36"/>
          <w:sz w:val="28"/>
          <w:szCs w:val="28"/>
        </w:rPr>
      </w:pPr>
      <w:r w:rsidRPr="003E1FD2">
        <w:rPr>
          <w:sz w:val="28"/>
          <w:szCs w:val="28"/>
        </w:rPr>
        <w:t>ПК14–</w:t>
      </w:r>
      <w:r w:rsidR="00A96267" w:rsidRPr="003E1FD2">
        <w:rPr>
          <w:sz w:val="28"/>
          <w:szCs w:val="28"/>
        </w:rPr>
        <w:t>способен</w:t>
      </w:r>
      <w:r w:rsidR="00D74223">
        <w:rPr>
          <w:sz w:val="28"/>
          <w:szCs w:val="28"/>
        </w:rPr>
        <w:t xml:space="preserve"> </w:t>
      </w:r>
      <w:r w:rsidR="00381A8D" w:rsidRPr="003E1FD2">
        <w:rPr>
          <w:sz w:val="28"/>
          <w:szCs w:val="28"/>
        </w:rPr>
        <w:t>участвовать в работе по организации контроля выполнения технологических процессов и приемке выполненных работ по содержанию и ремонту а</w:t>
      </w:r>
      <w:r w:rsidR="00D74223">
        <w:rPr>
          <w:sz w:val="28"/>
          <w:szCs w:val="28"/>
        </w:rPr>
        <w:t xml:space="preserve">втомобильных дорог и аэродромов, </w:t>
      </w:r>
      <w:r w:rsidR="00B46E72" w:rsidRPr="003E1FD2">
        <w:rPr>
          <w:rStyle w:val="FontStyle36"/>
          <w:sz w:val="28"/>
          <w:szCs w:val="28"/>
        </w:rPr>
        <w:t>техническом обслуживании и ремонте транспортных путей и сооружений</w:t>
      </w:r>
      <w:r w:rsidR="00D74223">
        <w:rPr>
          <w:rStyle w:val="FontStyle36"/>
          <w:sz w:val="28"/>
          <w:szCs w:val="28"/>
        </w:rPr>
        <w:t>.</w:t>
      </w:r>
    </w:p>
    <w:p w:rsidR="0046104C" w:rsidRPr="003E1FD2" w:rsidRDefault="0046104C" w:rsidP="007E79FB">
      <w:pPr>
        <w:pStyle w:val="af3"/>
        <w:suppressAutoHyphens/>
        <w:spacing w:line="276" w:lineRule="auto"/>
        <w:ind w:left="720" w:firstLine="0"/>
        <w:rPr>
          <w:sz w:val="28"/>
          <w:szCs w:val="28"/>
        </w:rPr>
      </w:pPr>
    </w:p>
    <w:p w:rsidR="00D24899" w:rsidRPr="003E1FD2" w:rsidRDefault="00D74223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24899" w:rsidRPr="003E1FD2">
        <w:rPr>
          <w:rFonts w:ascii="Times New Roman" w:hAnsi="Times New Roman" w:cs="Times New Roman"/>
          <w:sz w:val="28"/>
          <w:szCs w:val="28"/>
        </w:rPr>
        <w:t xml:space="preserve">Основная профессиональная программа </w:t>
      </w:r>
      <w:r w:rsidR="00D24899"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D24899" w:rsidRPr="003E1FD2">
        <w:rPr>
          <w:rFonts w:ascii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1) общегуманитарный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2) математический и естественнонаучный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3) профессиональный цикл;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 разделов: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4) практика; 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5) итоговая государственная аттестация;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6) физическая культура.</w:t>
      </w:r>
    </w:p>
    <w:p w:rsidR="00D24899" w:rsidRPr="007063C6" w:rsidRDefault="00D24899" w:rsidP="00D24899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i w:val="0"/>
          <w:sz w:val="28"/>
          <w:szCs w:val="28"/>
          <w:lang w:val="ky-KG"/>
        </w:rPr>
      </w:pPr>
      <w:r w:rsidRPr="007063C6">
        <w:rPr>
          <w:rStyle w:val="FontStyle78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Style w:val="FontStyle74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31. </w:t>
      </w:r>
      <w:r w:rsidRPr="003E1FD2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средним профессиональным учебным заведением </w:t>
      </w:r>
      <w:r w:rsidRPr="003E1FD2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3E1FD2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32. Реализация основной профессиональной образовательной программы спе</w:t>
      </w:r>
      <w:r w:rsidRPr="003E1FD2">
        <w:rPr>
          <w:rFonts w:ascii="Times New Roman" w:hAnsi="Times New Roman" w:cs="Times New Roman"/>
          <w:sz w:val="28"/>
          <w:szCs w:val="28"/>
        </w:rPr>
        <w:lastRenderedPageBreak/>
        <w:t>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E1FD2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</w:t>
      </w:r>
      <w:r w:rsidR="007063C6" w:rsidRPr="003E1FD2">
        <w:rPr>
          <w:rStyle w:val="FontStyle74"/>
          <w:sz w:val="28"/>
          <w:szCs w:val="28"/>
        </w:rPr>
        <w:t>%. К</w:t>
      </w:r>
      <w:r w:rsidRPr="003E1FD2">
        <w:rPr>
          <w:rStyle w:val="FontStyle74"/>
          <w:sz w:val="28"/>
          <w:szCs w:val="28"/>
        </w:rPr>
        <w:t xml:space="preserve"> образовательному процессу может быть привлечено до 15% преподавателей из числа работников профильных организаций.</w:t>
      </w:r>
    </w:p>
    <w:p w:rsidR="00D24899" w:rsidRPr="003E1FD2" w:rsidRDefault="00D24899" w:rsidP="00D2489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3E1FD2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3E1FD2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Style w:val="FontStyle74"/>
          <w:sz w:val="28"/>
          <w:szCs w:val="28"/>
        </w:rPr>
        <w:t xml:space="preserve">, </w:t>
      </w:r>
      <w:r w:rsidRPr="003E1FD2">
        <w:rPr>
          <w:rFonts w:ascii="Times New Roman" w:hAnsi="Times New Roman" w:cs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</w:t>
      </w:r>
      <w:r w:rsidR="00530ECD" w:rsidRPr="003E1FD2">
        <w:rPr>
          <w:rFonts w:ascii="Times New Roman" w:hAnsi="Times New Roman" w:cs="Times New Roman"/>
          <w:sz w:val="28"/>
          <w:szCs w:val="28"/>
        </w:rPr>
        <w:t>естественнонаучным</w:t>
      </w:r>
      <w:r w:rsidRPr="003E1FD2">
        <w:rPr>
          <w:rFonts w:ascii="Times New Roman" w:hAnsi="Times New Roman" w:cs="Times New Roman"/>
          <w:sz w:val="28"/>
          <w:szCs w:val="28"/>
        </w:rPr>
        <w:t xml:space="preserve"> дисциплинам за последние 10 лет, по профессиональным и специальным дисциплинам за последние 10 лет.</w:t>
      </w:r>
    </w:p>
    <w:p w:rsidR="00D24899" w:rsidRPr="003E1FD2" w:rsidRDefault="00D24899" w:rsidP="00D248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34. </w:t>
      </w:r>
      <w:r w:rsidRPr="003E1FD2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образования, </w:t>
      </w:r>
      <w:r w:rsidRPr="003E1FD2">
        <w:rPr>
          <w:rFonts w:ascii="Times New Roman" w:hAnsi="Times New Roman" w:cs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3E1FD2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3E1FD2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Pr="003E1FD2">
        <w:rPr>
          <w:rFonts w:ascii="Times New Roman" w:hAnsi="Times New Roman" w:cs="Times New Roman"/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D24899" w:rsidRPr="003E1FD2" w:rsidRDefault="00D24899" w:rsidP="00D248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FD2">
        <w:rPr>
          <w:rFonts w:ascii="Times New Roman" w:hAnsi="Times New Roman" w:cs="Times New Roman"/>
          <w:i/>
          <w:sz w:val="28"/>
          <w:szCs w:val="28"/>
        </w:rPr>
        <w:lastRenderedPageBreak/>
        <w:t>Минимальный перечень кабинетов, лабораторий и других помещений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информатики, </w:t>
      </w:r>
      <w:r w:rsidRPr="003E1FD2">
        <w:rPr>
          <w:rFonts w:ascii="Times New Roman" w:hAnsi="Times New Roman" w:cs="Times New Roman"/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D24899" w:rsidRPr="003E1FD2" w:rsidRDefault="00D24899" w:rsidP="00D2489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Лаборатории: информатики и информационно-коммуникационных технологий</w:t>
      </w:r>
      <w:r w:rsidR="00B3185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B31857" w:rsidRPr="00B31857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3"/>
      <w:r w:rsidRPr="003E1FD2">
        <w:rPr>
          <w:rFonts w:ascii="Times New Roman" w:hAnsi="Times New Roman" w:cs="Times New Roman"/>
          <w:sz w:val="28"/>
          <w:szCs w:val="28"/>
        </w:rPr>
        <w:t>,</w:t>
      </w:r>
      <w:r w:rsidRPr="003E1F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цикла.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Спортивный зал, открытый стадион широкого профиля.</w:t>
      </w:r>
    </w:p>
    <w:p w:rsidR="00D24899" w:rsidRPr="003E1FD2" w:rsidRDefault="00D24899" w:rsidP="00D248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Интернет, актовый зал.</w:t>
      </w:r>
    </w:p>
    <w:p w:rsidR="00F85897" w:rsidRPr="003E1FD2" w:rsidRDefault="00D24899" w:rsidP="00D24899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35.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Pr="003E1FD2">
        <w:rPr>
          <w:rStyle w:val="FontStyle74"/>
          <w:sz w:val="28"/>
          <w:szCs w:val="28"/>
        </w:rPr>
        <w:t xml:space="preserve">образовательной организацией </w:t>
      </w:r>
      <w:r w:rsidRPr="003E1FD2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FD2">
        <w:rPr>
          <w:rFonts w:ascii="Times New Roman" w:eastAsia="Calibri" w:hAnsi="Times New Roman" w:cs="Times New Roman"/>
          <w:b/>
          <w:sz w:val="28"/>
          <w:szCs w:val="28"/>
        </w:rPr>
        <w:t>ПРИМЕРНЫЙ ПЕРЕЧЕНЬ</w:t>
      </w:r>
    </w:p>
    <w:p w:rsidR="00F85897" w:rsidRPr="003E1FD2" w:rsidRDefault="00F85897" w:rsidP="007E79FB">
      <w:pPr>
        <w:pStyle w:val="210"/>
        <w:suppressAutoHyphens/>
        <w:overflowPunct/>
        <w:autoSpaceDE/>
        <w:adjustRightInd/>
        <w:spacing w:line="276" w:lineRule="auto"/>
        <w:jc w:val="center"/>
        <w:rPr>
          <w:sz w:val="28"/>
          <w:szCs w:val="28"/>
          <w:lang w:val="ky-KG"/>
        </w:rPr>
      </w:pPr>
      <w:r w:rsidRPr="003E1FD2">
        <w:rPr>
          <w:sz w:val="28"/>
          <w:szCs w:val="28"/>
        </w:rPr>
        <w:t xml:space="preserve">кабинетов, лабораторий, мастерских и </w:t>
      </w:r>
      <w:r w:rsidR="00880566" w:rsidRPr="003E1FD2">
        <w:rPr>
          <w:sz w:val="28"/>
          <w:szCs w:val="28"/>
        </w:rPr>
        <w:t>других учебно – производственных объектов</w:t>
      </w:r>
      <w:r w:rsidRPr="003E1FD2">
        <w:rPr>
          <w:rFonts w:eastAsia="Calibri"/>
          <w:sz w:val="28"/>
          <w:szCs w:val="28"/>
        </w:rPr>
        <w:t xml:space="preserve"> специальности </w:t>
      </w:r>
      <w:r w:rsidR="00D24899" w:rsidRPr="003E1FD2">
        <w:rPr>
          <w:sz w:val="28"/>
          <w:szCs w:val="28"/>
        </w:rPr>
        <w:t xml:space="preserve">270206 - </w:t>
      </w:r>
      <w:r w:rsidRPr="003E1FD2">
        <w:rPr>
          <w:sz w:val="28"/>
          <w:szCs w:val="28"/>
        </w:rPr>
        <w:t>«Строительство и эксплуатация автомобильных дорог и аэродромов»</w:t>
      </w:r>
    </w:p>
    <w:p w:rsidR="00237D0F" w:rsidRPr="003E1FD2" w:rsidRDefault="00237D0F" w:rsidP="007E79FB">
      <w:pPr>
        <w:pStyle w:val="210"/>
        <w:suppressAutoHyphens/>
        <w:overflowPunct/>
        <w:autoSpaceDE/>
        <w:adjustRightInd/>
        <w:spacing w:line="276" w:lineRule="auto"/>
        <w:jc w:val="center"/>
        <w:rPr>
          <w:rFonts w:eastAsia="Calibri"/>
          <w:sz w:val="28"/>
          <w:szCs w:val="28"/>
          <w:lang w:val="ky-KG"/>
        </w:rPr>
      </w:pPr>
    </w:p>
    <w:p w:rsidR="00F85897" w:rsidRPr="003E1FD2" w:rsidRDefault="00F85897" w:rsidP="007E79FB">
      <w:pPr>
        <w:pStyle w:val="22"/>
        <w:keepNext/>
        <w:keepLines/>
        <w:shd w:val="clear" w:color="auto" w:fill="auto"/>
        <w:suppressAutoHyphens/>
        <w:spacing w:after="0" w:line="276" w:lineRule="auto"/>
        <w:jc w:val="both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Кабинеты: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кыргызского языка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русского языка и литературы,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иностранного языка,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истории Кыргызстана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манасоведения,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математики,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информатики,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экономики, 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инженерной графики,</w:t>
      </w:r>
    </w:p>
    <w:p w:rsidR="00C93EA0" w:rsidRPr="003E1FD2" w:rsidRDefault="00C93EA0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БЖД,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/>
        <w:rPr>
          <w:sz w:val="28"/>
          <w:szCs w:val="28"/>
        </w:rPr>
      </w:pPr>
      <w:r w:rsidRPr="003E1FD2">
        <w:rPr>
          <w:sz w:val="28"/>
          <w:szCs w:val="28"/>
        </w:rPr>
        <w:t>геодезии;</w:t>
      </w:r>
    </w:p>
    <w:p w:rsidR="00D24899" w:rsidRPr="003E1FD2" w:rsidRDefault="00D24899" w:rsidP="007E79FB">
      <w:pPr>
        <w:pStyle w:val="20"/>
        <w:shd w:val="clear" w:color="auto" w:fill="auto"/>
        <w:suppressAutoHyphens/>
        <w:spacing w:after="0" w:line="276" w:lineRule="auto"/>
        <w:ind w:left="40"/>
        <w:rPr>
          <w:sz w:val="28"/>
          <w:szCs w:val="28"/>
        </w:rPr>
      </w:pPr>
      <w:r w:rsidRPr="003E1FD2">
        <w:rPr>
          <w:sz w:val="28"/>
          <w:szCs w:val="28"/>
        </w:rPr>
        <w:t>инженерной геологии;</w:t>
      </w:r>
    </w:p>
    <w:p w:rsidR="00F85897" w:rsidRPr="003E1FD2" w:rsidRDefault="00DD6D41" w:rsidP="007E79FB">
      <w:pPr>
        <w:pStyle w:val="20"/>
        <w:shd w:val="clear" w:color="auto" w:fill="auto"/>
        <w:suppressAutoHyphens/>
        <w:spacing w:after="0" w:line="276" w:lineRule="auto"/>
        <w:ind w:left="40" w:right="40"/>
        <w:rPr>
          <w:sz w:val="28"/>
          <w:szCs w:val="28"/>
        </w:rPr>
      </w:pPr>
      <w:r w:rsidRPr="003E1FD2">
        <w:rPr>
          <w:sz w:val="28"/>
          <w:szCs w:val="28"/>
        </w:rPr>
        <w:t>строительных машин</w:t>
      </w:r>
      <w:r w:rsidR="00F85897" w:rsidRPr="003E1FD2">
        <w:rPr>
          <w:sz w:val="28"/>
          <w:szCs w:val="28"/>
        </w:rPr>
        <w:t xml:space="preserve">; </w:t>
      </w:r>
    </w:p>
    <w:p w:rsidR="00F85897" w:rsidRPr="003E1FD2" w:rsidRDefault="00DD6D41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изыскания</w:t>
      </w:r>
      <w:r w:rsidR="00F85897" w:rsidRPr="003E1FD2">
        <w:rPr>
          <w:sz w:val="28"/>
          <w:szCs w:val="28"/>
        </w:rPr>
        <w:t xml:space="preserve"> и проектирования автомобильных дорог и аэродромов;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производственных организаций;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строительства и эксплуатации автомобильных дорог и аэродромов;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40"/>
        <w:rPr>
          <w:sz w:val="28"/>
          <w:szCs w:val="28"/>
        </w:rPr>
      </w:pPr>
      <w:r w:rsidRPr="003E1FD2">
        <w:rPr>
          <w:sz w:val="28"/>
          <w:szCs w:val="28"/>
        </w:rPr>
        <w:t>транспортных соор</w:t>
      </w:r>
      <w:r w:rsidR="00C93EA0" w:rsidRPr="003E1FD2">
        <w:rPr>
          <w:sz w:val="28"/>
          <w:szCs w:val="28"/>
        </w:rPr>
        <w:t>ужений на автомобильных дорогах.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5180"/>
        <w:rPr>
          <w:rStyle w:val="24"/>
          <w:sz w:val="28"/>
          <w:szCs w:val="28"/>
        </w:rPr>
      </w:pPr>
      <w:r w:rsidRPr="003E1FD2">
        <w:rPr>
          <w:rStyle w:val="24"/>
          <w:sz w:val="28"/>
          <w:szCs w:val="28"/>
        </w:rPr>
        <w:lastRenderedPageBreak/>
        <w:t xml:space="preserve">Лаборатории: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5180"/>
        <w:rPr>
          <w:sz w:val="28"/>
          <w:szCs w:val="28"/>
        </w:rPr>
      </w:pPr>
      <w:r w:rsidRPr="003E1FD2">
        <w:rPr>
          <w:sz w:val="28"/>
          <w:szCs w:val="28"/>
        </w:rPr>
        <w:t xml:space="preserve">технической механики;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 w:right="5180"/>
        <w:rPr>
          <w:rStyle w:val="2135pt"/>
          <w:sz w:val="28"/>
          <w:szCs w:val="28"/>
        </w:rPr>
      </w:pPr>
      <w:r w:rsidRPr="003E1FD2">
        <w:rPr>
          <w:rStyle w:val="2135pt"/>
          <w:sz w:val="28"/>
          <w:szCs w:val="28"/>
        </w:rPr>
        <w:t xml:space="preserve">электротехники и электроники;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40" w:right="5180"/>
        <w:rPr>
          <w:sz w:val="28"/>
          <w:szCs w:val="28"/>
        </w:rPr>
      </w:pPr>
      <w:r w:rsidRPr="003E1FD2">
        <w:rPr>
          <w:sz w:val="28"/>
          <w:szCs w:val="28"/>
        </w:rPr>
        <w:t>геологии и грунтоведения;</w:t>
      </w:r>
    </w:p>
    <w:p w:rsidR="008A7FEB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 xml:space="preserve">дорожно-строительных материалов; 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>безопасности жизнедеятельности.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Мастерские:</w:t>
      </w:r>
    </w:p>
    <w:p w:rsidR="00F85897" w:rsidRPr="003E1FD2" w:rsidRDefault="008A7FEB" w:rsidP="007E79FB">
      <w:pPr>
        <w:pStyle w:val="20"/>
        <w:shd w:val="clear" w:color="auto" w:fill="auto"/>
        <w:suppressAutoHyphens/>
        <w:spacing w:after="0" w:line="276" w:lineRule="auto"/>
        <w:ind w:left="20" w:right="4740"/>
        <w:rPr>
          <w:sz w:val="28"/>
          <w:szCs w:val="28"/>
        </w:rPr>
      </w:pPr>
      <w:r w:rsidRPr="003E1FD2">
        <w:rPr>
          <w:sz w:val="28"/>
          <w:szCs w:val="28"/>
        </w:rPr>
        <w:t>слесарная</w:t>
      </w:r>
      <w:r w:rsidR="00C93EA0" w:rsidRPr="003E1FD2">
        <w:rPr>
          <w:sz w:val="28"/>
          <w:szCs w:val="28"/>
        </w:rPr>
        <w:t>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6900"/>
        <w:rPr>
          <w:sz w:val="28"/>
          <w:szCs w:val="28"/>
        </w:rPr>
      </w:pPr>
      <w:r w:rsidRPr="003E1FD2">
        <w:rPr>
          <w:rStyle w:val="24"/>
          <w:sz w:val="28"/>
          <w:szCs w:val="28"/>
        </w:rPr>
        <w:t>Учебный гараж</w:t>
      </w:r>
    </w:p>
    <w:p w:rsidR="00F85897" w:rsidRPr="003E1FD2" w:rsidRDefault="00F85897" w:rsidP="007E79FB">
      <w:pPr>
        <w:pStyle w:val="14"/>
        <w:keepNext/>
        <w:keepLines/>
        <w:shd w:val="clear" w:color="auto" w:fill="auto"/>
        <w:suppressAutoHyphens/>
        <w:spacing w:after="0" w:line="276" w:lineRule="auto"/>
        <w:ind w:right="5500" w:firstLine="0"/>
        <w:rPr>
          <w:b/>
          <w:sz w:val="28"/>
          <w:szCs w:val="28"/>
        </w:rPr>
      </w:pPr>
      <w:bookmarkStart w:id="4" w:name="bookmark28"/>
      <w:r w:rsidRPr="003E1FD2">
        <w:rPr>
          <w:b/>
          <w:sz w:val="28"/>
          <w:szCs w:val="28"/>
        </w:rPr>
        <w:t>Спортивный комплекс:</w:t>
      </w:r>
    </w:p>
    <w:bookmarkEnd w:id="4"/>
    <w:p w:rsidR="008A7FEB" w:rsidRPr="003E1FD2" w:rsidRDefault="008A7FEB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спортивный зал, </w:t>
      </w:r>
    </w:p>
    <w:p w:rsidR="008A7FEB" w:rsidRPr="003E1FD2" w:rsidRDefault="008A7FEB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открытый стадион широкого профиля.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right="200"/>
        <w:jc w:val="both"/>
        <w:rPr>
          <w:b/>
          <w:sz w:val="28"/>
          <w:szCs w:val="28"/>
        </w:rPr>
      </w:pPr>
      <w:r w:rsidRPr="003E1FD2">
        <w:rPr>
          <w:b/>
          <w:sz w:val="28"/>
          <w:szCs w:val="28"/>
        </w:rPr>
        <w:t>Другие:</w:t>
      </w:r>
    </w:p>
    <w:p w:rsidR="00C93EA0" w:rsidRPr="003E1FD2" w:rsidRDefault="00C93EA0" w:rsidP="007E79FB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актовый зал, </w:t>
      </w:r>
    </w:p>
    <w:p w:rsidR="00C93EA0" w:rsidRPr="003E1FD2" w:rsidRDefault="00C93EA0" w:rsidP="007E79FB">
      <w:p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Интернет.</w:t>
      </w:r>
    </w:p>
    <w:p w:rsidR="00F85897" w:rsidRPr="003E1FD2" w:rsidRDefault="00F85897" w:rsidP="007E79FB">
      <w:pPr>
        <w:pStyle w:val="20"/>
        <w:shd w:val="clear" w:color="auto" w:fill="auto"/>
        <w:suppressAutoHyphens/>
        <w:spacing w:after="0" w:line="276" w:lineRule="auto"/>
        <w:ind w:left="20" w:right="2460"/>
        <w:rPr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6F074C"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270206 - «Строительство и эксплуатация автомобильных дорог и аэродромов»</w:t>
      </w:r>
      <w:r w:rsidRPr="003E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</w:t>
      </w:r>
      <w:r w:rsidRPr="003E1FD2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учебно-методического совета по разработке Государственных образовательных стандартов среднего профессионального образования при базовом среднем </w:t>
      </w:r>
      <w:r w:rsidRPr="003E1FD2">
        <w:rPr>
          <w:rStyle w:val="FontStyle12"/>
          <w:sz w:val="28"/>
          <w:szCs w:val="28"/>
        </w:rPr>
        <w:t>профессиональном учебном заведении</w:t>
      </w:r>
      <w:r w:rsidRPr="003E1FD2">
        <w:rPr>
          <w:rFonts w:ascii="Times New Roman" w:hAnsi="Times New Roman" w:cs="Times New Roman"/>
          <w:sz w:val="28"/>
          <w:szCs w:val="28"/>
        </w:rPr>
        <w:t xml:space="preserve"> -  Бишкекском автомобильно-дорожном колледже им</w:t>
      </w:r>
      <w:r w:rsidR="002C7994" w:rsidRPr="003E1FD2">
        <w:rPr>
          <w:rFonts w:ascii="Times New Roman" w:hAnsi="Times New Roman" w:cs="Times New Roman"/>
          <w:sz w:val="28"/>
          <w:szCs w:val="28"/>
        </w:rPr>
        <w:t>ени</w:t>
      </w:r>
      <w:r w:rsidRPr="003E1FD2">
        <w:rPr>
          <w:rFonts w:ascii="Times New Roman" w:hAnsi="Times New Roman" w:cs="Times New Roman"/>
          <w:sz w:val="28"/>
          <w:szCs w:val="28"/>
        </w:rPr>
        <w:t xml:space="preserve"> К.Кольбаева.</w:t>
      </w:r>
    </w:p>
    <w:p w:rsidR="00F85897" w:rsidRPr="003E1FD2" w:rsidRDefault="00F85897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85897" w:rsidRPr="003E1FD2" w:rsidRDefault="00F85897" w:rsidP="007E79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C2165" w:rsidRPr="003E1FD2" w:rsidRDefault="004C2165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Председатель учебно-методического </w:t>
      </w:r>
    </w:p>
    <w:p w:rsidR="00991338" w:rsidRPr="003E1FD2" w:rsidRDefault="00991338" w:rsidP="00991338">
      <w:pPr>
        <w:pStyle w:val="af7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FD2">
        <w:rPr>
          <w:sz w:val="28"/>
          <w:szCs w:val="28"/>
        </w:rPr>
        <w:t xml:space="preserve">совета при базовом среднем 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профессиональном  учебном заведении,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>директор Бишкекского автомобильно-</w:t>
      </w:r>
    </w:p>
    <w:p w:rsidR="00991338" w:rsidRPr="003E1FD2" w:rsidRDefault="00991338" w:rsidP="009913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E1FD2">
        <w:rPr>
          <w:rFonts w:ascii="Times New Roman" w:hAnsi="Times New Roman" w:cs="Times New Roman"/>
          <w:sz w:val="28"/>
          <w:szCs w:val="28"/>
        </w:rPr>
        <w:t xml:space="preserve">дорожного колледжа имени К.Кольбаева, </w:t>
      </w:r>
    </w:p>
    <w:p w:rsidR="00991338" w:rsidRPr="00880566" w:rsidRDefault="00991338" w:rsidP="009913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E1FD2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</w:r>
      <w:r w:rsidRPr="003E1FD2">
        <w:rPr>
          <w:rFonts w:ascii="Times New Roman" w:hAnsi="Times New Roman" w:cs="Times New Roman"/>
          <w:sz w:val="28"/>
          <w:szCs w:val="28"/>
        </w:rPr>
        <w:tab/>
        <w:t xml:space="preserve"> ________________   Алымкулов А.Ш</w:t>
      </w:r>
      <w:r w:rsidRPr="00880566">
        <w:rPr>
          <w:rFonts w:ascii="Times New Roman" w:hAnsi="Times New Roman" w:cs="Times New Roman"/>
          <w:sz w:val="24"/>
          <w:szCs w:val="24"/>
        </w:rPr>
        <w:t>.</w:t>
      </w:r>
      <w:r w:rsidR="00954C40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16.6pt;margin-top:568.2pt;width:1in;height:1in;z-index:251658240;mso-position-horizontal-relative:text;mso-position-vertical-relative:text" stroked="f"/>
        </w:pict>
      </w:r>
    </w:p>
    <w:p w:rsidR="004E1A2B" w:rsidRPr="00880566" w:rsidRDefault="004E1A2B" w:rsidP="007E79FB">
      <w:pPr>
        <w:pStyle w:val="Style12"/>
        <w:widowControl/>
        <w:suppressAutoHyphens/>
        <w:spacing w:line="276" w:lineRule="auto"/>
        <w:ind w:left="360"/>
        <w:jc w:val="right"/>
        <w:rPr>
          <w:rStyle w:val="FontStyle36"/>
          <w:sz w:val="24"/>
          <w:szCs w:val="24"/>
        </w:rPr>
        <w:sectPr w:rsidR="004E1A2B" w:rsidRPr="00880566" w:rsidSect="00F85897">
          <w:footerReference w:type="even" r:id="rId8"/>
          <w:footerReference w:type="default" r:id="rId9"/>
          <w:footerReference w:type="first" r:id="rId10"/>
          <w:pgSz w:w="11906" w:h="16838"/>
          <w:pgMar w:top="567" w:right="567" w:bottom="851" w:left="1134" w:header="709" w:footer="122" w:gutter="0"/>
          <w:pgNumType w:start="1"/>
          <w:cols w:space="708"/>
          <w:titlePg/>
          <w:docGrid w:linePitch="360"/>
        </w:sectPr>
      </w:pPr>
    </w:p>
    <w:p w:rsidR="00646734" w:rsidRPr="00880566" w:rsidRDefault="00646734" w:rsidP="007E79FB">
      <w:pPr>
        <w:pStyle w:val="Style12"/>
        <w:widowControl/>
        <w:suppressAutoHyphens/>
        <w:spacing w:line="276" w:lineRule="auto"/>
        <w:ind w:left="360"/>
        <w:jc w:val="right"/>
        <w:rPr>
          <w:rStyle w:val="FontStyle36"/>
          <w:sz w:val="24"/>
          <w:szCs w:val="24"/>
        </w:rPr>
      </w:pPr>
      <w:r w:rsidRPr="00880566">
        <w:rPr>
          <w:rStyle w:val="FontStyle36"/>
          <w:sz w:val="24"/>
          <w:szCs w:val="24"/>
        </w:rPr>
        <w:lastRenderedPageBreak/>
        <w:t>Таблица 1</w:t>
      </w:r>
    </w:p>
    <w:p w:rsidR="00C02AF6" w:rsidRPr="00880566" w:rsidRDefault="00C02AF6" w:rsidP="007E79FB">
      <w:pPr>
        <w:pStyle w:val="Style19"/>
        <w:widowControl/>
        <w:shd w:val="clear" w:color="auto" w:fill="FFFFFF"/>
        <w:suppressAutoHyphens/>
        <w:spacing w:line="276" w:lineRule="auto"/>
        <w:ind w:firstLine="0"/>
        <w:jc w:val="center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880566">
        <w:rPr>
          <w:rStyle w:val="FontStyle78"/>
          <w:bCs w:val="0"/>
          <w:i w:val="0"/>
          <w:iCs w:val="0"/>
          <w:sz w:val="24"/>
          <w:szCs w:val="24"/>
        </w:rPr>
        <w:t xml:space="preserve">Структура </w:t>
      </w:r>
    </w:p>
    <w:p w:rsidR="00C02AF6" w:rsidRPr="00880566" w:rsidRDefault="00C02AF6" w:rsidP="007E79FB">
      <w:pPr>
        <w:pStyle w:val="Style19"/>
        <w:widowControl/>
        <w:shd w:val="clear" w:color="auto" w:fill="FFFFFF"/>
        <w:suppressAutoHyphens/>
        <w:spacing w:line="276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</w:rPr>
      </w:pPr>
      <w:r w:rsidRPr="00880566">
        <w:rPr>
          <w:rStyle w:val="FontStyle78"/>
          <w:bCs w:val="0"/>
          <w:i w:val="0"/>
          <w:iCs w:val="0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</w:t>
      </w:r>
      <w:r w:rsidR="00D24899" w:rsidRPr="00880566">
        <w:rPr>
          <w:rStyle w:val="FontStyle78"/>
          <w:bCs w:val="0"/>
          <w:i w:val="0"/>
          <w:iCs w:val="0"/>
          <w:sz w:val="24"/>
          <w:szCs w:val="24"/>
        </w:rPr>
        <w:t>по специальности 270206 – «Строительство и эксплуатация автомобильных дорог и аэродромов»</w:t>
      </w:r>
    </w:p>
    <w:p w:rsidR="00C02AF6" w:rsidRPr="00880566" w:rsidRDefault="00C02AF6" w:rsidP="007E79FB">
      <w:pPr>
        <w:pStyle w:val="Style12"/>
        <w:widowControl/>
        <w:suppressAutoHyphens/>
        <w:spacing w:line="276" w:lineRule="auto"/>
        <w:ind w:left="360"/>
        <w:jc w:val="center"/>
        <w:rPr>
          <w:b/>
        </w:rPr>
      </w:pPr>
    </w:p>
    <w:tbl>
      <w:tblPr>
        <w:tblW w:w="1488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1560"/>
        <w:gridCol w:w="2552"/>
        <w:gridCol w:w="1275"/>
      </w:tblGrid>
      <w:tr w:rsidR="004067C3" w:rsidRPr="00880566" w:rsidTr="007063C6">
        <w:trPr>
          <w:trHeight w:val="2689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 и проектируемые</w:t>
            </w:r>
          </w:p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(кредиты)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4067C3" w:rsidRPr="00880566" w:rsidRDefault="004067C3" w:rsidP="007E79F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компетенций</w:t>
            </w: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566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ОБЩЕГУМАНИТАРНЫЙ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831295" w:rsidRPr="00880566" w:rsidRDefault="00831295" w:rsidP="00F7742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темы;- самостоятельно совершенствовать устную и письменную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31295" w:rsidRPr="00880566" w:rsidRDefault="00831295" w:rsidP="00F7742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D24899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44ECC" w:rsidRPr="00880566">
              <w:rPr>
                <w:rFonts w:ascii="Times New Roman" w:hAnsi="Times New Roman" w:cs="Times New Roman"/>
                <w:sz w:val="24"/>
                <w:szCs w:val="24"/>
              </w:rPr>
              <w:t>1 – ОК8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tabs>
                <w:tab w:val="left" w:pos="-5363"/>
              </w:tabs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831295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tabs>
                <w:tab w:val="left" w:pos="-5363"/>
              </w:tabs>
              <w:suppressAutoHyphens/>
              <w:spacing w:after="0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hd w:val="clear" w:color="auto" w:fill="FFFFFF"/>
              <w:suppressAutoHyphens/>
              <w:spacing w:after="0"/>
              <w:ind w:left="145" w:hanging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295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статистики; - основы алгебры и геометрии;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880566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31295" w:rsidRPr="00880566" w:rsidRDefault="00831295" w:rsidP="00F7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8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8805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88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831295" w:rsidRPr="00880566" w:rsidRDefault="00831295" w:rsidP="00F774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математика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31295" w:rsidRPr="00880566" w:rsidRDefault="003E1FD2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ОК1 – ОК8 </w:t>
            </w:r>
          </w:p>
          <w:p w:rsidR="00831295" w:rsidRPr="00880566" w:rsidRDefault="00831295" w:rsidP="00F7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rPr>
          <w:trHeight w:val="47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7C3" w:rsidRPr="00880566" w:rsidTr="007063C6">
        <w:trPr>
          <w:trHeight w:val="47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2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CB5E52" w:rsidRPr="00880566" w:rsidRDefault="00CB5E52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результате обучения базовой части </w:t>
            </w:r>
            <w:r w:rsidR="007063C6"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цикла студент</w:t>
            </w:r>
            <w:r w:rsidRPr="008805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left="145" w:right="114" w:hanging="1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8805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оформления чертежей; геометрические построения и правила вычерчивания контуров технических деталей; проекционное черчение; правила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разработки и оформления конструкторской документации; категории изображений на чертеже: виды, разрезы, сечения; сборочный чертеж, деталирование сборочного чертежа;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механики; статика: аксиомы статики; плоская и пространственная система сил; сопротивление материалов: деформации упругие и пластические; силы внешние и внутренние; метод сечения; растяжение и сжатие; расчеты на срез, смятие; кручение; изгиб; устойчивость сжатых стержней; детали механизмов и машин; элементы конструкций;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-электрическое поле; постоянное и переменное напряжение; виды соединений электрической цепи; последовательное, параллельное, смешанное соединения; магнитное поле; электроизмерительные приборы; трансформаторы; полупроводниковые приборы;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right="-159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классификацию, состав, свойства и область применения дорожно-строительных материалов и грунтов; методы и средства контроля качества дорожно-строительных материалов;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left="-38" w:right="124"/>
              <w:jc w:val="both"/>
              <w:rPr>
                <w:rStyle w:val="af"/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способы добычи и переработки дорожно-строительных материалов; общие сведения о буровзрывных работах; назначение производственных организаций; технологическую последовательность приготовления асфальтобетонных, цементобетонных и других смесей; передовые технологии добычи и переработки дорожно-строительных материалов</w:t>
            </w:r>
            <w:r w:rsidRPr="00880566">
              <w:rPr>
                <w:rStyle w:val="af"/>
                <w:sz w:val="24"/>
                <w:szCs w:val="24"/>
              </w:rPr>
              <w:t>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элементы общей геологии; основные сведения о грунтах, их прочностных, деформационных, физических, вводно-физических и механических свойствах;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механику грунтов; инженерно-геологические характеристики различных грунтов, почв, слабых и вечномерзлых грунтов; инженерно-геологические особенности условий строительства в различных природных условиях; инженерно-геологические обследования дорожной полосы, поиски и разведку дорожно-строительных материалов; основные задачи экологии геологической среды; мероприятия при проведении изыскательских работ;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геодезических чертежей (карты, планы, профили), последовательность их составления; устройство, поверки и юстировку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геодезических приборов (теодолитов, нивелиров, буссолей, приборов для измерения линий); 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 методы переноса проекта в натуру;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основное назначение смет; систему сметных норм; виды сметной документации; состав сводного сметного расчета;</w:t>
            </w:r>
          </w:p>
          <w:p w:rsidR="00CB5E52" w:rsidRPr="00880566" w:rsidRDefault="00CB5E52">
            <w:pPr>
              <w:pStyle w:val="4"/>
              <w:shd w:val="clear" w:color="auto" w:fill="auto"/>
              <w:suppressAutoHyphens/>
              <w:spacing w:line="276" w:lineRule="auto"/>
              <w:ind w:right="124"/>
              <w:jc w:val="both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- методику проектирования,  строительства и эксплуатации мостов и труб на автомобильных дорогах; производить технико-экономические сравнения, пользоваться современными средствами вычислительной техники; оформлять проектную документацию;</w:t>
            </w:r>
          </w:p>
          <w:p w:rsidR="00CB5E52" w:rsidRPr="00880566" w:rsidRDefault="00CB5E52">
            <w:pPr>
              <w:pStyle w:val="af7"/>
              <w:shd w:val="clear" w:color="auto" w:fill="FFFFFF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>- правила обоснования норм проектирования автомобильных дорог и аэродромов; принципы трассирования дорог; методы проектирования сооружений дорожного водоотвода, земляного полотна, дорожных одежд, пересечений и примыканий автомобильных дорог; методы изысканий автомобильных дорог;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проектирование, организацию и технологию строительных работ; основные положения по организации производственного процесса земляного полотна и дорожной одежды; порядок материально-технического обеспечения объектов строительства, ремонта и содержания; контроль за выполнением технологических операций; организацию работ по обеспечению безопасности движения; </w:t>
            </w:r>
          </w:p>
          <w:p w:rsidR="00CB5E52" w:rsidRPr="00880566" w:rsidRDefault="00CB5E52">
            <w:p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технологические возможности дорожно-строительных машин; общие принципы и методы конструирования дорожно-строительных машин, формирование дорожных комплексов; рациональное применение дорожно-строительных машин при организации строительства и оптимизации рабочих режимов в заданных эксплуатационных условиях; общие принципы технического обслуживания дорожно-строительных машин;</w:t>
            </w:r>
          </w:p>
          <w:p w:rsidR="00CB5E52" w:rsidRPr="00880566" w:rsidRDefault="00CB5E52">
            <w:pPr>
              <w:pStyle w:val="af7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 xml:space="preserve">организацию и управление эксплуатацией дорог; воздействие транспортных средств на дорогу; воздействие природных факторов на дорогу; методы и средства диагностирования автомобильных дорог; методы поддержания и </w:t>
            </w:r>
            <w:r w:rsidRPr="00880566">
              <w:lastRenderedPageBreak/>
              <w:t>повышения технического уровня и эксплуатационного состояния.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left="145" w:right="114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терминологией, принятой в различных отраслях технической механики; выбирать аналоги и прототипы конструкций при проектировании; выполнять инженерные расчеты;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использовать электроизмерительные приборы; электронные выпрямители; электронные генераторы и измерительные приборы;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дорожно-строительные материалы на основе анализа их свойств для конкретного применения;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880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инженерно-геологические обследования при изысканиях, строительстве и ремонте автомобильных дорог и аэродромов; определять основные виды и разновидности грунтов и их важнейшие физико-механические свойства; обоснованно выбирать грунты для возведения земляного полотна автомобильной дороги; разбираться в геологических процессах и инженерно-геологических явлениях, оценивать их и выдавать рекомендации по защитным инженерным мероприятиям; беречь и защищать окружающую среду;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читать и составлять геодезические чертежи, использовать их для составления проекта инженерных сооружений; производить геодезические измерения для составления чертежей; производить топографические съемки участков местности; выполнять математическую и графическую обработку; выполнять работы по выносу проекта в натуру; выполнять исполнительную съемку построенных сооружений;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калькуляции транспортных расходов; определять сметную стоимость строительных материалов, конструкций, изделий; рассчитывать индивидуальные расценки; производить привязку единичных расценок к местным условиям строительства; составлять каталог единичных расценок; определять сметную стоимость строительства; выполнять сводный сметный расчет; определять договорную цену на строительную продукцию, с учетом индекса стоимости;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мероприятия по строительству и эксплуатации  транспортных сооружений на автомобильных дорогах;</w:t>
            </w:r>
          </w:p>
          <w:p w:rsidR="00CB5E52" w:rsidRPr="00880566" w:rsidRDefault="00CB5E52">
            <w:pPr>
              <w:pStyle w:val="af7"/>
              <w:shd w:val="clear" w:color="auto" w:fill="FFFFFF"/>
              <w:suppressAutoHyphens/>
              <w:spacing w:before="0" w:beforeAutospacing="0" w:after="0" w:afterAutospacing="0" w:line="276" w:lineRule="auto"/>
              <w:ind w:right="124"/>
              <w:jc w:val="both"/>
            </w:pPr>
            <w:r w:rsidRPr="00880566">
              <w:t>- проектировать автомобильную дорогу и аэродром в трех проекциях (план, продольный и поперечный профили), рассчитывать отверстия водоотводных искусственных сооружений и конструкцию дорожной одежды, обеспечивать надежное функционирование автомобильной дороги в районах со сложными климатическими условиями при обязательном соблюдении требований, связанных с обеспечением удобства и безопасности движения;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проложению трассы на местности и восстановлению трассы в соответствии с проектной документацией;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организовать производство работ по строительству автомобильных дорог, основных дорожных сооружений, подобрать необходимые машины и эффективно использовать имеющиеся в наличии машины, применять современные материалы, а также местные материалы и отходы промышленного производства в строительстве автомобильных дорог; разрабатывать наиболее технологичные конструкции дорожных сооружений, рациональную технологию и организацию их строительства;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объяснить по схемам принцип работы машин и рабочего оборудования; выбрать тип машины для производства различных видов работ; производить перебазировки дорожно-строительных машин;</w:t>
            </w:r>
          </w:p>
          <w:p w:rsidR="00CB5E52" w:rsidRPr="00880566" w:rsidRDefault="00CB5E52">
            <w:pPr>
              <w:pStyle w:val="30"/>
              <w:shd w:val="clear" w:color="auto" w:fill="auto"/>
              <w:suppressAutoHyphens/>
              <w:spacing w:before="0" w:line="276" w:lineRule="auto"/>
              <w:ind w:right="124" w:firstLine="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880566">
              <w:rPr>
                <w:rStyle w:val="af"/>
                <w:sz w:val="24"/>
                <w:szCs w:val="24"/>
              </w:rPr>
              <w:t>- устанавливать по схемам технологическую последовательность приготовления битумоминеральных и цементобетонных смесей; обоснованно выбирать схемы работы горного оборудования;</w:t>
            </w:r>
          </w:p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формулировать и решать задачи эксплуатации транспортных сооружений; организовать работы по эффективному поддержанию и повышению технического уровня и эксплуатационного состояния автомобильных дорог.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left="145" w:right="114" w:hanging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- знаниями решения графических задач для выполнения схем по специальности, а также методы и приемы инженерной графики; - навыками применения электроизмерительных приборов, электронных выпрямителей и электронных генераторов; </w:t>
            </w:r>
          </w:p>
          <w:p w:rsidR="00CB5E52" w:rsidRPr="00880566" w:rsidRDefault="00CB5E52">
            <w:pPr>
              <w:numPr>
                <w:ilvl w:val="12"/>
                <w:numId w:val="0"/>
              </w:numPr>
              <w:suppressAutoHyphens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- методами выполнения разбивочных работ;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Начертательная геометрия и </w:t>
            </w: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инженерная графика,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3E1FD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Общая электротехника и электроника,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Строительные материалы,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Инженерная геология,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Инженерная геодезия,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сметное дело,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Инженерные транспортные сооружения,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</w:t>
            </w:r>
          </w:p>
          <w:p w:rsidR="00CB5E52" w:rsidRPr="00880566" w:rsidRDefault="00CB5E52">
            <w:pPr>
              <w:suppressAutoHyphens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и проектирование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строительства автомобильных дорог, 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</w:t>
            </w: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дорожной отрасли,</w:t>
            </w: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2" w:rsidRPr="00880566" w:rsidRDefault="00CB5E52">
            <w:pPr>
              <w:suppressAutoHyphens/>
              <w:spacing w:after="0"/>
              <w:ind w:righ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3E5CA8" w:rsidRPr="00880566" w:rsidRDefault="00CB5E52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</w:t>
            </w:r>
            <w:r w:rsidR="003E5CA8" w:rsidRPr="00880566">
              <w:rPr>
                <w:rFonts w:ascii="Times New Roman" w:hAnsi="Times New Roman" w:cs="Times New Roman"/>
                <w:sz w:val="24"/>
                <w:szCs w:val="24"/>
              </w:rPr>
              <w:t>-ПК14</w:t>
            </w:r>
          </w:p>
        </w:tc>
      </w:tr>
      <w:tr w:rsidR="00880566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pStyle w:val="29"/>
              <w:spacing w:before="120"/>
              <w:jc w:val="both"/>
              <w:rPr>
                <w:bCs w:val="0"/>
                <w:szCs w:val="24"/>
              </w:rPr>
            </w:pPr>
            <w:r w:rsidRPr="00880566">
              <w:rPr>
                <w:bCs w:val="0"/>
                <w:szCs w:val="24"/>
              </w:rPr>
              <w:t xml:space="preserve">Вариативная часть  </w:t>
            </w:r>
            <w:r w:rsidRPr="00880566">
              <w:rPr>
                <w:b w:val="0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pStyle w:val="29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ОК1-2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  <w:p w:rsidR="00880566" w:rsidRPr="00880566" w:rsidRDefault="00880566" w:rsidP="00880566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sz w:val="24"/>
                <w:szCs w:val="24"/>
              </w:rPr>
              <w:t>ПК10</w:t>
            </w:r>
          </w:p>
          <w:p w:rsidR="00880566" w:rsidRPr="00880566" w:rsidRDefault="00880566" w:rsidP="007E79FB">
            <w:pPr>
              <w:suppressAutoHyphens/>
              <w:spacing w:after="0"/>
              <w:ind w:right="-1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067C3" w:rsidRPr="00880566" w:rsidRDefault="00880566" w:rsidP="0088056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D24899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ПК1-11</w:t>
            </w:r>
          </w:p>
        </w:tc>
      </w:tr>
      <w:tr w:rsidR="004067C3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12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  <w:p w:rsidR="004067C3" w:rsidRPr="00880566" w:rsidRDefault="004067C3" w:rsidP="007E79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2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4067C3" w:rsidRPr="00880566" w:rsidRDefault="004067C3" w:rsidP="007E79FB">
            <w:pPr>
              <w:suppressAutoHyphens/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067C3" w:rsidRPr="00880566" w:rsidRDefault="004067C3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66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80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80566" w:rsidRPr="00880566" w:rsidRDefault="0088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880566" w:rsidRPr="00880566" w:rsidRDefault="00880566" w:rsidP="007E79FB">
            <w:pPr>
              <w:suppressAutoHyphens/>
              <w:ind w:right="-159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05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ОК2</w:t>
            </w:r>
          </w:p>
        </w:tc>
      </w:tr>
      <w:tr w:rsidR="00652D4D" w:rsidRPr="00880566" w:rsidTr="007063C6">
        <w:tc>
          <w:tcPr>
            <w:tcW w:w="993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tabs>
                <w:tab w:val="left" w:pos="1200"/>
                <w:tab w:val="left" w:pos="3665"/>
              </w:tabs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Общая трудоемкость </w:t>
            </w:r>
            <w:r w:rsidRPr="00880566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образовательной программы</w:t>
            </w:r>
            <w:r w:rsidRPr="008805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52D4D" w:rsidRPr="00880566" w:rsidRDefault="00652D4D" w:rsidP="007E79FB">
            <w:pPr>
              <w:suppressAutoHyphens/>
              <w:spacing w:after="0"/>
              <w:ind w:right="-1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A8D" w:rsidRDefault="00381A8D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FD2" w:rsidRPr="00880566" w:rsidRDefault="003E1FD2" w:rsidP="007E79F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9" w:rsidRPr="00880566" w:rsidRDefault="00D24899" w:rsidP="00D24899">
      <w:pPr>
        <w:pStyle w:val="Web"/>
        <w:spacing w:before="40" w:after="40"/>
        <w:jc w:val="center"/>
        <w:rPr>
          <w:b/>
          <w:szCs w:val="24"/>
        </w:rPr>
      </w:pPr>
      <w:bookmarkStart w:id="5" w:name="bookmark27"/>
      <w:bookmarkEnd w:id="5"/>
      <w:r w:rsidRPr="00880566">
        <w:rPr>
          <w:b/>
          <w:szCs w:val="24"/>
          <w:lang w:val="ky-KG"/>
        </w:rPr>
        <w:lastRenderedPageBreak/>
        <w:t>Примерный учебный план</w:t>
      </w:r>
    </w:p>
    <w:p w:rsidR="00D24899" w:rsidRPr="00880566" w:rsidRDefault="00D24899" w:rsidP="00D248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  <w:lang w:val="ky-KG"/>
        </w:rPr>
        <w:t>среднего</w:t>
      </w:r>
      <w:r w:rsidRPr="0088056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D24899" w:rsidRPr="00880566" w:rsidRDefault="00D24899" w:rsidP="00D248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</w:rPr>
        <w:t>базового уровня по специальности 270206«Строительство и эксплуатация автомобильных дорог и аэродромов»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80566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0566">
        <w:rPr>
          <w:rFonts w:ascii="Times New Roman" w:hAnsi="Times New Roman" w:cs="Times New Roman"/>
          <w:sz w:val="24"/>
          <w:szCs w:val="24"/>
        </w:rPr>
        <w:t>нормативный срок обучения: на базе среднего общего образования – 1 год 10 мес.</w:t>
      </w:r>
    </w:p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197" w:type="dxa"/>
        <w:tblInd w:w="80" w:type="dxa"/>
        <w:tblLook w:val="04A0" w:firstRow="1" w:lastRow="0" w:firstColumn="1" w:lastColumn="0" w:noHBand="0" w:noVBand="1"/>
      </w:tblPr>
      <w:tblGrid>
        <w:gridCol w:w="1152"/>
        <w:gridCol w:w="8019"/>
        <w:gridCol w:w="703"/>
        <w:gridCol w:w="915"/>
        <w:gridCol w:w="875"/>
        <w:gridCol w:w="875"/>
        <w:gridCol w:w="793"/>
        <w:gridCol w:w="865"/>
      </w:tblGrid>
      <w:tr w:rsidR="00D24899" w:rsidRPr="00880566" w:rsidTr="00525ADE">
        <w:trPr>
          <w:trHeight w:val="1357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учебного процесса, учебные дисциплины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899" w:rsidRPr="00880566" w:rsidRDefault="00D24899" w:rsidP="003E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</w:t>
            </w:r>
            <w:r w:rsidR="003E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распределение по семестрам </w:t>
            </w:r>
          </w:p>
        </w:tc>
      </w:tr>
      <w:tr w:rsidR="00D24899" w:rsidRPr="00880566" w:rsidTr="00D24899">
        <w:trPr>
          <w:trHeight w:val="1512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кредитах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сем.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D24899" w:rsidRPr="00880566" w:rsidTr="00D24899">
        <w:trPr>
          <w:trHeight w:val="42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4899" w:rsidRPr="00880566" w:rsidTr="00D24899">
        <w:trPr>
          <w:trHeight w:val="807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ОБЩЕГУМАНИТАРНЫЙ ЦИКЛ - 18 кредит  (18*30=540ч.) 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БАЗОВАЯ ЧАСТЬ - 15 кредит (15*30=450ч)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 язык и 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ВАРИАТИВНАЯ  ЧАСТЬ - 2 кредит( 2*30=60ч)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1циклу: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9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МАТЕМАТИЧЕСКИЙ И ЕСТЕСТВЕННОНАУЧНЫЙ ЦИКЛ - 6 кредит (6*30=180ч)</w:t>
            </w:r>
          </w:p>
        </w:tc>
      </w:tr>
      <w:tr w:rsidR="00D24899" w:rsidRPr="00880566" w:rsidTr="00D24899">
        <w:trPr>
          <w:trHeight w:val="70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2.1. БАЗОВАЯ ЧАСТЬ - 4 кредит (4*30=120ч)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математика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04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ВАРИАТИВНАЯ  ЧАСТЬ - 2 кредит( 2*30=60ч)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2 циклу: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 ПРОФЕССИОНАЛЬНЫЙ  ЦИКЛ - 75 кредит (75*30=2250ч)</w:t>
            </w:r>
          </w:p>
        </w:tc>
      </w:tr>
      <w:tr w:rsidR="00D24899" w:rsidRPr="00880566" w:rsidTr="00D24899">
        <w:trPr>
          <w:trHeight w:val="739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БАЗОВАЯ ЧАСТЬ - 60 кредит (60*30=1800ч)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Начерт-я геом-я и инженерная графика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 и электроника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Проектно-сметное дело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траспортные сооружения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и проектирование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строительства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предприятия дорожной отрасли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автомобильных дорог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ВАРИАТИВНАЯ  ЧАСТЬ - 15 кредит (15*30=450ч)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теоретического обучения: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культура(</w:t>
            </w:r>
            <w:r w:rsidR="00D24899"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 в нед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Практика(*</w:t>
            </w:r>
            <w:r w:rsidR="00D24899"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</w:t>
            </w:r>
            <w:r w:rsidR="003E1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государственная аттестация (*</w:t>
            </w: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экзаменов(макс)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3E1FD2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41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курсовых работ/проектов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4899" w:rsidRPr="00880566" w:rsidTr="00D24899">
        <w:trPr>
          <w:trHeight w:val="72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физическая культура в общую трудоемкость не входит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*)количество и виды практик по специфике специальности спуза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899" w:rsidRPr="00880566" w:rsidTr="00D24899">
        <w:trPr>
          <w:trHeight w:val="36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99" w:rsidRPr="00880566" w:rsidRDefault="00BE2ACF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</w:t>
            </w:r>
            <w:r w:rsidR="00D24899"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**) итоговая государсвтенная аттестация по усмотрению спуза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899" w:rsidRPr="00880566" w:rsidRDefault="00D24899" w:rsidP="00D248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899" w:rsidRPr="00880566" w:rsidRDefault="00D24899" w:rsidP="00D2489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3E8C" w:rsidRPr="00880566" w:rsidRDefault="00713E8C" w:rsidP="007E79FB">
      <w:pPr>
        <w:pStyle w:val="Style31"/>
        <w:widowControl/>
        <w:tabs>
          <w:tab w:val="left" w:pos="0"/>
        </w:tabs>
        <w:suppressAutoHyphens/>
        <w:spacing w:line="276" w:lineRule="auto"/>
        <w:ind w:firstLine="284"/>
        <w:jc w:val="both"/>
      </w:pPr>
    </w:p>
    <w:sectPr w:rsidR="00713E8C" w:rsidRPr="00880566" w:rsidSect="004C2165">
      <w:pgSz w:w="16838" w:h="11906" w:orient="landscape"/>
      <w:pgMar w:top="1134" w:right="567" w:bottom="567" w:left="851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40" w:rsidRDefault="00954C40" w:rsidP="00E34ECC">
      <w:pPr>
        <w:spacing w:after="0" w:line="240" w:lineRule="auto"/>
      </w:pPr>
      <w:r>
        <w:separator/>
      </w:r>
    </w:p>
  </w:endnote>
  <w:endnote w:type="continuationSeparator" w:id="0">
    <w:p w:rsidR="00954C40" w:rsidRDefault="00954C40" w:rsidP="00E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BC" w:rsidRDefault="00A53BBC" w:rsidP="00C646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53BBC" w:rsidRDefault="00A53BBC" w:rsidP="00C646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BC" w:rsidRDefault="00A53BBC" w:rsidP="00C646B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518"/>
      <w:docPartObj>
        <w:docPartGallery w:val="Page Numbers (Bottom of Page)"/>
        <w:docPartUnique/>
      </w:docPartObj>
    </w:sdtPr>
    <w:sdtEndPr/>
    <w:sdtContent>
      <w:p w:rsidR="00A53BBC" w:rsidRDefault="00A53BB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BBC" w:rsidRDefault="00A53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40" w:rsidRDefault="00954C40" w:rsidP="00E34ECC">
      <w:pPr>
        <w:spacing w:after="0" w:line="240" w:lineRule="auto"/>
      </w:pPr>
      <w:r>
        <w:separator/>
      </w:r>
    </w:p>
  </w:footnote>
  <w:footnote w:type="continuationSeparator" w:id="0">
    <w:p w:rsidR="00954C40" w:rsidRDefault="00954C40" w:rsidP="00E3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52855A"/>
    <w:lvl w:ilvl="0">
      <w:numFmt w:val="bullet"/>
      <w:pStyle w:val="a"/>
      <w:lvlText w:val="*"/>
      <w:lvlJc w:val="left"/>
      <w:pPr>
        <w:ind w:left="0" w:firstLine="0"/>
      </w:pPr>
    </w:lvl>
  </w:abstractNum>
  <w:abstractNum w:abstractNumId="1">
    <w:nsid w:val="01251964"/>
    <w:multiLevelType w:val="multilevel"/>
    <w:tmpl w:val="7438FC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26F15CB"/>
    <w:multiLevelType w:val="multilevel"/>
    <w:tmpl w:val="662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4128A"/>
    <w:multiLevelType w:val="multilevel"/>
    <w:tmpl w:val="F5C8B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0A67B5"/>
    <w:multiLevelType w:val="multilevel"/>
    <w:tmpl w:val="C98223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870619"/>
    <w:multiLevelType w:val="multilevel"/>
    <w:tmpl w:val="FD76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7">
    <w:nsid w:val="098618AB"/>
    <w:multiLevelType w:val="multilevel"/>
    <w:tmpl w:val="14404E9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22910"/>
    <w:multiLevelType w:val="hybridMultilevel"/>
    <w:tmpl w:val="FF062158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062C2"/>
    <w:multiLevelType w:val="multilevel"/>
    <w:tmpl w:val="CA9C59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1D142FD"/>
    <w:multiLevelType w:val="hybridMultilevel"/>
    <w:tmpl w:val="BE183CDA"/>
    <w:lvl w:ilvl="0" w:tplc="A3FCA8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915A07"/>
    <w:multiLevelType w:val="hybridMultilevel"/>
    <w:tmpl w:val="10EA44A0"/>
    <w:lvl w:ilvl="0" w:tplc="CF38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65542" w:tentative="1">
      <w:start w:val="1"/>
      <w:numFmt w:val="lowerLetter"/>
      <w:lvlText w:val="%2."/>
      <w:lvlJc w:val="left"/>
      <w:pPr>
        <w:ind w:left="1440" w:hanging="360"/>
      </w:pPr>
    </w:lvl>
    <w:lvl w:ilvl="2" w:tplc="17B49C00" w:tentative="1">
      <w:start w:val="1"/>
      <w:numFmt w:val="lowerRoman"/>
      <w:lvlText w:val="%3."/>
      <w:lvlJc w:val="right"/>
      <w:pPr>
        <w:ind w:left="2160" w:hanging="180"/>
      </w:pPr>
    </w:lvl>
    <w:lvl w:ilvl="3" w:tplc="326E1D4A" w:tentative="1">
      <w:start w:val="1"/>
      <w:numFmt w:val="decimal"/>
      <w:lvlText w:val="%4."/>
      <w:lvlJc w:val="left"/>
      <w:pPr>
        <w:ind w:left="2880" w:hanging="360"/>
      </w:pPr>
    </w:lvl>
    <w:lvl w:ilvl="4" w:tplc="2958A37E" w:tentative="1">
      <w:start w:val="1"/>
      <w:numFmt w:val="lowerLetter"/>
      <w:lvlText w:val="%5."/>
      <w:lvlJc w:val="left"/>
      <w:pPr>
        <w:ind w:left="3600" w:hanging="360"/>
      </w:pPr>
    </w:lvl>
    <w:lvl w:ilvl="5" w:tplc="CBD092C2" w:tentative="1">
      <w:start w:val="1"/>
      <w:numFmt w:val="lowerRoman"/>
      <w:lvlText w:val="%6."/>
      <w:lvlJc w:val="right"/>
      <w:pPr>
        <w:ind w:left="4320" w:hanging="180"/>
      </w:pPr>
    </w:lvl>
    <w:lvl w:ilvl="6" w:tplc="A370B128" w:tentative="1">
      <w:start w:val="1"/>
      <w:numFmt w:val="decimal"/>
      <w:lvlText w:val="%7."/>
      <w:lvlJc w:val="left"/>
      <w:pPr>
        <w:ind w:left="5040" w:hanging="360"/>
      </w:pPr>
    </w:lvl>
    <w:lvl w:ilvl="7" w:tplc="0110236E" w:tentative="1">
      <w:start w:val="1"/>
      <w:numFmt w:val="lowerLetter"/>
      <w:lvlText w:val="%8."/>
      <w:lvlJc w:val="left"/>
      <w:pPr>
        <w:ind w:left="5760" w:hanging="360"/>
      </w:pPr>
    </w:lvl>
    <w:lvl w:ilvl="8" w:tplc="94ECC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10C6"/>
    <w:multiLevelType w:val="hybridMultilevel"/>
    <w:tmpl w:val="5BE84020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7623C5"/>
    <w:multiLevelType w:val="multilevel"/>
    <w:tmpl w:val="C780201C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F93D2C"/>
    <w:multiLevelType w:val="multilevel"/>
    <w:tmpl w:val="1F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6F723D"/>
    <w:multiLevelType w:val="hybridMultilevel"/>
    <w:tmpl w:val="BA2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004AA"/>
    <w:multiLevelType w:val="hybridMultilevel"/>
    <w:tmpl w:val="3D08ACC8"/>
    <w:lvl w:ilvl="0" w:tplc="10781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FCA5F8" w:tentative="1">
      <w:start w:val="1"/>
      <w:numFmt w:val="lowerLetter"/>
      <w:lvlText w:val="%2."/>
      <w:lvlJc w:val="left"/>
      <w:pPr>
        <w:ind w:left="1440" w:hanging="360"/>
      </w:pPr>
    </w:lvl>
    <w:lvl w:ilvl="2" w:tplc="89585DA2" w:tentative="1">
      <w:start w:val="1"/>
      <w:numFmt w:val="lowerRoman"/>
      <w:lvlText w:val="%3."/>
      <w:lvlJc w:val="right"/>
      <w:pPr>
        <w:ind w:left="2160" w:hanging="180"/>
      </w:pPr>
    </w:lvl>
    <w:lvl w:ilvl="3" w:tplc="A59E1CEE" w:tentative="1">
      <w:start w:val="1"/>
      <w:numFmt w:val="decimal"/>
      <w:lvlText w:val="%4."/>
      <w:lvlJc w:val="left"/>
      <w:pPr>
        <w:ind w:left="2880" w:hanging="360"/>
      </w:pPr>
    </w:lvl>
    <w:lvl w:ilvl="4" w:tplc="2CD8E1D0" w:tentative="1">
      <w:start w:val="1"/>
      <w:numFmt w:val="lowerLetter"/>
      <w:lvlText w:val="%5."/>
      <w:lvlJc w:val="left"/>
      <w:pPr>
        <w:ind w:left="3600" w:hanging="360"/>
      </w:pPr>
    </w:lvl>
    <w:lvl w:ilvl="5" w:tplc="69462032" w:tentative="1">
      <w:start w:val="1"/>
      <w:numFmt w:val="lowerRoman"/>
      <w:lvlText w:val="%6."/>
      <w:lvlJc w:val="right"/>
      <w:pPr>
        <w:ind w:left="4320" w:hanging="180"/>
      </w:pPr>
    </w:lvl>
    <w:lvl w:ilvl="6" w:tplc="7A4A0E68" w:tentative="1">
      <w:start w:val="1"/>
      <w:numFmt w:val="decimal"/>
      <w:lvlText w:val="%7."/>
      <w:lvlJc w:val="left"/>
      <w:pPr>
        <w:ind w:left="5040" w:hanging="360"/>
      </w:pPr>
    </w:lvl>
    <w:lvl w:ilvl="7" w:tplc="0D0261FE" w:tentative="1">
      <w:start w:val="1"/>
      <w:numFmt w:val="lowerLetter"/>
      <w:lvlText w:val="%8."/>
      <w:lvlJc w:val="left"/>
      <w:pPr>
        <w:ind w:left="5760" w:hanging="360"/>
      </w:pPr>
    </w:lvl>
    <w:lvl w:ilvl="8" w:tplc="C7466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F35D6"/>
    <w:multiLevelType w:val="hybridMultilevel"/>
    <w:tmpl w:val="26D2B5EC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753B5"/>
    <w:multiLevelType w:val="multilevel"/>
    <w:tmpl w:val="F6C8F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1E00168B"/>
    <w:multiLevelType w:val="hybridMultilevel"/>
    <w:tmpl w:val="28D49188"/>
    <w:lvl w:ilvl="0" w:tplc="FC4484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60217"/>
    <w:multiLevelType w:val="hybridMultilevel"/>
    <w:tmpl w:val="B7D88BEC"/>
    <w:lvl w:ilvl="0" w:tplc="FC4484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E4034F9"/>
    <w:multiLevelType w:val="hybridMultilevel"/>
    <w:tmpl w:val="8FBA5366"/>
    <w:lvl w:ilvl="0" w:tplc="67720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C10611"/>
    <w:multiLevelType w:val="multilevel"/>
    <w:tmpl w:val="B1D0F22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815023"/>
    <w:multiLevelType w:val="multilevel"/>
    <w:tmpl w:val="3F46D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B965177"/>
    <w:multiLevelType w:val="hybridMultilevel"/>
    <w:tmpl w:val="291C5F0C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7">
    <w:nsid w:val="3D593042"/>
    <w:multiLevelType w:val="hybridMultilevel"/>
    <w:tmpl w:val="0952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9E6"/>
    <w:multiLevelType w:val="multilevel"/>
    <w:tmpl w:val="375089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17E20"/>
    <w:multiLevelType w:val="multilevel"/>
    <w:tmpl w:val="69D8E8A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5517C83"/>
    <w:multiLevelType w:val="hybridMultilevel"/>
    <w:tmpl w:val="135AD812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C06432E"/>
    <w:multiLevelType w:val="hybridMultilevel"/>
    <w:tmpl w:val="BB1A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>
    <w:nsid w:val="55696386"/>
    <w:multiLevelType w:val="hybridMultilevel"/>
    <w:tmpl w:val="A00A36CA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C6202"/>
    <w:multiLevelType w:val="multilevel"/>
    <w:tmpl w:val="88DE0F9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85713D"/>
    <w:multiLevelType w:val="multilevel"/>
    <w:tmpl w:val="C870F9D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BBF4C68"/>
    <w:multiLevelType w:val="multilevel"/>
    <w:tmpl w:val="CF662E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871CA9"/>
    <w:multiLevelType w:val="multilevel"/>
    <w:tmpl w:val="646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A3B29"/>
    <w:multiLevelType w:val="hybridMultilevel"/>
    <w:tmpl w:val="897CF718"/>
    <w:lvl w:ilvl="0" w:tplc="ECE0E85A">
      <w:start w:val="1"/>
      <w:numFmt w:val="decimal"/>
      <w:lvlText w:val="%1."/>
      <w:lvlJc w:val="left"/>
      <w:pPr>
        <w:ind w:left="720" w:hanging="360"/>
      </w:pPr>
    </w:lvl>
    <w:lvl w:ilvl="1" w:tplc="8C2C16C2" w:tentative="1">
      <w:start w:val="1"/>
      <w:numFmt w:val="lowerLetter"/>
      <w:lvlText w:val="%2."/>
      <w:lvlJc w:val="left"/>
      <w:pPr>
        <w:ind w:left="1440" w:hanging="360"/>
      </w:pPr>
    </w:lvl>
    <w:lvl w:ilvl="2" w:tplc="879AA5FE" w:tentative="1">
      <w:start w:val="1"/>
      <w:numFmt w:val="lowerRoman"/>
      <w:lvlText w:val="%3."/>
      <w:lvlJc w:val="right"/>
      <w:pPr>
        <w:ind w:left="2160" w:hanging="180"/>
      </w:pPr>
    </w:lvl>
    <w:lvl w:ilvl="3" w:tplc="A7365D2E" w:tentative="1">
      <w:start w:val="1"/>
      <w:numFmt w:val="decimal"/>
      <w:lvlText w:val="%4."/>
      <w:lvlJc w:val="left"/>
      <w:pPr>
        <w:ind w:left="2880" w:hanging="360"/>
      </w:pPr>
    </w:lvl>
    <w:lvl w:ilvl="4" w:tplc="123870C8" w:tentative="1">
      <w:start w:val="1"/>
      <w:numFmt w:val="lowerLetter"/>
      <w:lvlText w:val="%5."/>
      <w:lvlJc w:val="left"/>
      <w:pPr>
        <w:ind w:left="3600" w:hanging="360"/>
      </w:pPr>
    </w:lvl>
    <w:lvl w:ilvl="5" w:tplc="33CA3C00" w:tentative="1">
      <w:start w:val="1"/>
      <w:numFmt w:val="lowerRoman"/>
      <w:lvlText w:val="%6."/>
      <w:lvlJc w:val="right"/>
      <w:pPr>
        <w:ind w:left="4320" w:hanging="180"/>
      </w:pPr>
    </w:lvl>
    <w:lvl w:ilvl="6" w:tplc="4BD22152" w:tentative="1">
      <w:start w:val="1"/>
      <w:numFmt w:val="decimal"/>
      <w:lvlText w:val="%7."/>
      <w:lvlJc w:val="left"/>
      <w:pPr>
        <w:ind w:left="5040" w:hanging="360"/>
      </w:pPr>
    </w:lvl>
    <w:lvl w:ilvl="7" w:tplc="CF92AECA" w:tentative="1">
      <w:start w:val="1"/>
      <w:numFmt w:val="lowerLetter"/>
      <w:lvlText w:val="%8."/>
      <w:lvlJc w:val="left"/>
      <w:pPr>
        <w:ind w:left="5760" w:hanging="360"/>
      </w:pPr>
    </w:lvl>
    <w:lvl w:ilvl="8" w:tplc="FF5C3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2794C"/>
    <w:multiLevelType w:val="hybridMultilevel"/>
    <w:tmpl w:val="48AC4D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FF3331"/>
    <w:multiLevelType w:val="hybridMultilevel"/>
    <w:tmpl w:val="58367284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E71CB"/>
    <w:multiLevelType w:val="hybridMultilevel"/>
    <w:tmpl w:val="A1D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3"/>
  </w:num>
  <w:num w:numId="4">
    <w:abstractNumId w:val="7"/>
  </w:num>
  <w:num w:numId="5">
    <w:abstractNumId w:val="28"/>
  </w:num>
  <w:num w:numId="6">
    <w:abstractNumId w:val="23"/>
  </w:num>
  <w:num w:numId="7">
    <w:abstractNumId w:val="36"/>
  </w:num>
  <w:num w:numId="8">
    <w:abstractNumId w:val="24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5"/>
  </w:num>
  <w:num w:numId="14">
    <w:abstractNumId w:val="18"/>
  </w:num>
  <w:num w:numId="15">
    <w:abstractNumId w:val="4"/>
  </w:num>
  <w:num w:numId="16">
    <w:abstractNumId w:val="37"/>
  </w:num>
  <w:num w:numId="17">
    <w:abstractNumId w:val="22"/>
  </w:num>
  <w:num w:numId="18">
    <w:abstractNumId w:val="10"/>
  </w:num>
  <w:num w:numId="19">
    <w:abstractNumId w:val="33"/>
  </w:num>
  <w:num w:numId="20">
    <w:abstractNumId w:val="41"/>
  </w:num>
  <w:num w:numId="21">
    <w:abstractNumId w:val="29"/>
  </w:num>
  <w:num w:numId="22">
    <w:abstractNumId w:val="2"/>
  </w:num>
  <w:num w:numId="23">
    <w:abstractNumId w:val="19"/>
  </w:num>
  <w:num w:numId="24">
    <w:abstractNumId w:val="0"/>
    <w:lvlOverride w:ilvl="0">
      <w:lvl w:ilvl="0">
        <w:start w:val="65535"/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32"/>
  </w:num>
  <w:num w:numId="27">
    <w:abstractNumId w:val="0"/>
    <w:lvlOverride w:ilvl="0">
      <w:lvl w:ilvl="0">
        <w:start w:val="65535"/>
        <w:numFmt w:val="bullet"/>
        <w:pStyle w:val="a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0"/>
    <w:lvlOverride w:ilvl="0">
      <w:lvl w:ilvl="0">
        <w:numFmt w:val="bullet"/>
        <w:pStyle w:val="a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0">
    <w:abstractNumId w:val="26"/>
  </w:num>
  <w:num w:numId="31">
    <w:abstractNumId w:val="27"/>
  </w:num>
  <w:num w:numId="32">
    <w:abstractNumId w:val="39"/>
  </w:num>
  <w:num w:numId="33">
    <w:abstractNumId w:val="14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0"/>
  </w:num>
  <w:num w:numId="37">
    <w:abstractNumId w:val="34"/>
  </w:num>
  <w:num w:numId="38">
    <w:abstractNumId w:val="12"/>
  </w:num>
  <w:num w:numId="39">
    <w:abstractNumId w:val="31"/>
  </w:num>
  <w:num w:numId="40">
    <w:abstractNumId w:val="21"/>
  </w:num>
  <w:num w:numId="41">
    <w:abstractNumId w:val="17"/>
  </w:num>
  <w:num w:numId="42">
    <w:abstractNumId w:val="43"/>
  </w:num>
  <w:num w:numId="43">
    <w:abstractNumId w:val="8"/>
  </w:num>
  <w:num w:numId="44">
    <w:abstractNumId w:val="25"/>
  </w:num>
  <w:num w:numId="45">
    <w:abstractNumId w:val="42"/>
  </w:num>
  <w:num w:numId="46">
    <w:abstractNumId w:val="6"/>
  </w:num>
  <w:num w:numId="47">
    <w:abstractNumId w:val="30"/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8D"/>
    <w:rsid w:val="00006557"/>
    <w:rsid w:val="00021D24"/>
    <w:rsid w:val="0002244E"/>
    <w:rsid w:val="00030213"/>
    <w:rsid w:val="000360EF"/>
    <w:rsid w:val="00036F09"/>
    <w:rsid w:val="0004356C"/>
    <w:rsid w:val="00043EE5"/>
    <w:rsid w:val="00055106"/>
    <w:rsid w:val="00063927"/>
    <w:rsid w:val="00066325"/>
    <w:rsid w:val="0007065A"/>
    <w:rsid w:val="000729A1"/>
    <w:rsid w:val="000775A9"/>
    <w:rsid w:val="00081E94"/>
    <w:rsid w:val="0009530B"/>
    <w:rsid w:val="000A26F2"/>
    <w:rsid w:val="000A4D74"/>
    <w:rsid w:val="000C1E65"/>
    <w:rsid w:val="000D0648"/>
    <w:rsid w:val="000D0CF5"/>
    <w:rsid w:val="000D0F80"/>
    <w:rsid w:val="000E2D99"/>
    <w:rsid w:val="00113F5B"/>
    <w:rsid w:val="001149B8"/>
    <w:rsid w:val="00117953"/>
    <w:rsid w:val="00122A1F"/>
    <w:rsid w:val="00144D63"/>
    <w:rsid w:val="0014661F"/>
    <w:rsid w:val="00153224"/>
    <w:rsid w:val="0015593A"/>
    <w:rsid w:val="001729AE"/>
    <w:rsid w:val="00173A1D"/>
    <w:rsid w:val="00182548"/>
    <w:rsid w:val="001826EB"/>
    <w:rsid w:val="001968F8"/>
    <w:rsid w:val="00197D1E"/>
    <w:rsid w:val="001B1EF2"/>
    <w:rsid w:val="001B646F"/>
    <w:rsid w:val="001B6DE9"/>
    <w:rsid w:val="001C083E"/>
    <w:rsid w:val="001C2554"/>
    <w:rsid w:val="001C4C0E"/>
    <w:rsid w:val="001C5E07"/>
    <w:rsid w:val="001D19F9"/>
    <w:rsid w:val="001D56DB"/>
    <w:rsid w:val="001D59DB"/>
    <w:rsid w:val="001E64AC"/>
    <w:rsid w:val="001F0891"/>
    <w:rsid w:val="001F49AA"/>
    <w:rsid w:val="001F6218"/>
    <w:rsid w:val="00201B9F"/>
    <w:rsid w:val="00202A1C"/>
    <w:rsid w:val="002046E0"/>
    <w:rsid w:val="00210B3F"/>
    <w:rsid w:val="00213222"/>
    <w:rsid w:val="002204E6"/>
    <w:rsid w:val="0023089E"/>
    <w:rsid w:val="00234BAA"/>
    <w:rsid w:val="00237D0F"/>
    <w:rsid w:val="00261CA6"/>
    <w:rsid w:val="00264643"/>
    <w:rsid w:val="00264758"/>
    <w:rsid w:val="00274AA9"/>
    <w:rsid w:val="00284F80"/>
    <w:rsid w:val="0028622D"/>
    <w:rsid w:val="0029015F"/>
    <w:rsid w:val="0029278A"/>
    <w:rsid w:val="00294879"/>
    <w:rsid w:val="00295F5C"/>
    <w:rsid w:val="002A588D"/>
    <w:rsid w:val="002B01C2"/>
    <w:rsid w:val="002B24B5"/>
    <w:rsid w:val="002B28C1"/>
    <w:rsid w:val="002C5D6D"/>
    <w:rsid w:val="002C6AD5"/>
    <w:rsid w:val="002C7994"/>
    <w:rsid w:val="002D3FBD"/>
    <w:rsid w:val="002D51C1"/>
    <w:rsid w:val="002E5491"/>
    <w:rsid w:val="002F0204"/>
    <w:rsid w:val="002F066F"/>
    <w:rsid w:val="0030559A"/>
    <w:rsid w:val="00320AA4"/>
    <w:rsid w:val="00330482"/>
    <w:rsid w:val="00330D47"/>
    <w:rsid w:val="00336FA9"/>
    <w:rsid w:val="00340353"/>
    <w:rsid w:val="003471FF"/>
    <w:rsid w:val="0035231D"/>
    <w:rsid w:val="00352C57"/>
    <w:rsid w:val="0035300B"/>
    <w:rsid w:val="00367219"/>
    <w:rsid w:val="00381A8D"/>
    <w:rsid w:val="00396451"/>
    <w:rsid w:val="003A66DD"/>
    <w:rsid w:val="003A7C92"/>
    <w:rsid w:val="003C0629"/>
    <w:rsid w:val="003C70B4"/>
    <w:rsid w:val="003C7BC1"/>
    <w:rsid w:val="003E1FD2"/>
    <w:rsid w:val="003E34FA"/>
    <w:rsid w:val="003E5CA8"/>
    <w:rsid w:val="003F210F"/>
    <w:rsid w:val="003F5655"/>
    <w:rsid w:val="003F7D52"/>
    <w:rsid w:val="00401907"/>
    <w:rsid w:val="0040234D"/>
    <w:rsid w:val="004067C3"/>
    <w:rsid w:val="00406DD0"/>
    <w:rsid w:val="00416896"/>
    <w:rsid w:val="00417D09"/>
    <w:rsid w:val="00421F33"/>
    <w:rsid w:val="00426472"/>
    <w:rsid w:val="00454339"/>
    <w:rsid w:val="0046104C"/>
    <w:rsid w:val="00462E48"/>
    <w:rsid w:val="0046329F"/>
    <w:rsid w:val="00465413"/>
    <w:rsid w:val="00465DF9"/>
    <w:rsid w:val="00475222"/>
    <w:rsid w:val="00477966"/>
    <w:rsid w:val="0048063A"/>
    <w:rsid w:val="00483566"/>
    <w:rsid w:val="00487E73"/>
    <w:rsid w:val="0049574D"/>
    <w:rsid w:val="004A28C2"/>
    <w:rsid w:val="004A3518"/>
    <w:rsid w:val="004A5350"/>
    <w:rsid w:val="004C0D3C"/>
    <w:rsid w:val="004C2165"/>
    <w:rsid w:val="004C3D5E"/>
    <w:rsid w:val="004E1A2B"/>
    <w:rsid w:val="004E2544"/>
    <w:rsid w:val="004E661C"/>
    <w:rsid w:val="004F0E02"/>
    <w:rsid w:val="005045A1"/>
    <w:rsid w:val="00505933"/>
    <w:rsid w:val="00513561"/>
    <w:rsid w:val="00516B69"/>
    <w:rsid w:val="00516EC9"/>
    <w:rsid w:val="00525ADE"/>
    <w:rsid w:val="00530ECD"/>
    <w:rsid w:val="0053374C"/>
    <w:rsid w:val="0053575E"/>
    <w:rsid w:val="00547057"/>
    <w:rsid w:val="00567D3A"/>
    <w:rsid w:val="00570251"/>
    <w:rsid w:val="00570C3F"/>
    <w:rsid w:val="00573044"/>
    <w:rsid w:val="00573D76"/>
    <w:rsid w:val="00576948"/>
    <w:rsid w:val="00577A94"/>
    <w:rsid w:val="00584222"/>
    <w:rsid w:val="00591080"/>
    <w:rsid w:val="005A53E1"/>
    <w:rsid w:val="005A5DA1"/>
    <w:rsid w:val="005C3775"/>
    <w:rsid w:val="005C482C"/>
    <w:rsid w:val="005C6C5D"/>
    <w:rsid w:val="005C6FD2"/>
    <w:rsid w:val="005E57DC"/>
    <w:rsid w:val="00604B2B"/>
    <w:rsid w:val="006362AE"/>
    <w:rsid w:val="006443A9"/>
    <w:rsid w:val="00644ECC"/>
    <w:rsid w:val="00646734"/>
    <w:rsid w:val="006507B8"/>
    <w:rsid w:val="00652D4D"/>
    <w:rsid w:val="006545E6"/>
    <w:rsid w:val="00663493"/>
    <w:rsid w:val="00667458"/>
    <w:rsid w:val="00671FBE"/>
    <w:rsid w:val="00672374"/>
    <w:rsid w:val="00672DBD"/>
    <w:rsid w:val="006816E8"/>
    <w:rsid w:val="00685DF8"/>
    <w:rsid w:val="00686DC7"/>
    <w:rsid w:val="006969A2"/>
    <w:rsid w:val="006A44A6"/>
    <w:rsid w:val="006B11A8"/>
    <w:rsid w:val="006B6CCB"/>
    <w:rsid w:val="006B6EC3"/>
    <w:rsid w:val="006D0DA6"/>
    <w:rsid w:val="006D22F1"/>
    <w:rsid w:val="006D44B5"/>
    <w:rsid w:val="006E0743"/>
    <w:rsid w:val="006E568A"/>
    <w:rsid w:val="006E5D8E"/>
    <w:rsid w:val="006F074C"/>
    <w:rsid w:val="006F68D5"/>
    <w:rsid w:val="00704F75"/>
    <w:rsid w:val="007063C6"/>
    <w:rsid w:val="00711838"/>
    <w:rsid w:val="00713E8C"/>
    <w:rsid w:val="007155F4"/>
    <w:rsid w:val="00722AFA"/>
    <w:rsid w:val="00722E5A"/>
    <w:rsid w:val="00725CC2"/>
    <w:rsid w:val="00730A1D"/>
    <w:rsid w:val="00733AF4"/>
    <w:rsid w:val="00747F4F"/>
    <w:rsid w:val="00756C0A"/>
    <w:rsid w:val="00762AE9"/>
    <w:rsid w:val="00763C7A"/>
    <w:rsid w:val="0077129B"/>
    <w:rsid w:val="00771E0F"/>
    <w:rsid w:val="00774AA6"/>
    <w:rsid w:val="00783791"/>
    <w:rsid w:val="00783C54"/>
    <w:rsid w:val="00791093"/>
    <w:rsid w:val="00796981"/>
    <w:rsid w:val="007A0057"/>
    <w:rsid w:val="007B2698"/>
    <w:rsid w:val="007D0496"/>
    <w:rsid w:val="007E79FB"/>
    <w:rsid w:val="007F2C67"/>
    <w:rsid w:val="00803A77"/>
    <w:rsid w:val="00820711"/>
    <w:rsid w:val="00821B23"/>
    <w:rsid w:val="00827308"/>
    <w:rsid w:val="00831295"/>
    <w:rsid w:val="00832A0B"/>
    <w:rsid w:val="00832FC8"/>
    <w:rsid w:val="00835C4B"/>
    <w:rsid w:val="00843092"/>
    <w:rsid w:val="00844C9E"/>
    <w:rsid w:val="00847E14"/>
    <w:rsid w:val="0086283A"/>
    <w:rsid w:val="00863957"/>
    <w:rsid w:val="0087134F"/>
    <w:rsid w:val="0087687A"/>
    <w:rsid w:val="00880566"/>
    <w:rsid w:val="00880BF5"/>
    <w:rsid w:val="00882BFB"/>
    <w:rsid w:val="00885B44"/>
    <w:rsid w:val="008A1BC8"/>
    <w:rsid w:val="008A2F03"/>
    <w:rsid w:val="008A5044"/>
    <w:rsid w:val="008A5A8A"/>
    <w:rsid w:val="008A7FEB"/>
    <w:rsid w:val="008B1FF9"/>
    <w:rsid w:val="008C1F53"/>
    <w:rsid w:val="008D742C"/>
    <w:rsid w:val="008E2739"/>
    <w:rsid w:val="008F38E0"/>
    <w:rsid w:val="00904367"/>
    <w:rsid w:val="00904EEC"/>
    <w:rsid w:val="00906B5E"/>
    <w:rsid w:val="00924C89"/>
    <w:rsid w:val="00932CD0"/>
    <w:rsid w:val="00932D62"/>
    <w:rsid w:val="0094133C"/>
    <w:rsid w:val="00942AF5"/>
    <w:rsid w:val="00947A80"/>
    <w:rsid w:val="00953B52"/>
    <w:rsid w:val="00954C40"/>
    <w:rsid w:val="009552BD"/>
    <w:rsid w:val="00956474"/>
    <w:rsid w:val="00965A02"/>
    <w:rsid w:val="00967112"/>
    <w:rsid w:val="009867C9"/>
    <w:rsid w:val="00991338"/>
    <w:rsid w:val="009975CB"/>
    <w:rsid w:val="009B141B"/>
    <w:rsid w:val="009B17BD"/>
    <w:rsid w:val="009B353F"/>
    <w:rsid w:val="009B3B6A"/>
    <w:rsid w:val="009C07A1"/>
    <w:rsid w:val="009C482B"/>
    <w:rsid w:val="009E11A1"/>
    <w:rsid w:val="009F05AB"/>
    <w:rsid w:val="009F672A"/>
    <w:rsid w:val="009F6C55"/>
    <w:rsid w:val="00A0778D"/>
    <w:rsid w:val="00A10E73"/>
    <w:rsid w:val="00A16158"/>
    <w:rsid w:val="00A35333"/>
    <w:rsid w:val="00A36E1B"/>
    <w:rsid w:val="00A41AB9"/>
    <w:rsid w:val="00A44AA2"/>
    <w:rsid w:val="00A47E68"/>
    <w:rsid w:val="00A53BBC"/>
    <w:rsid w:val="00A57CCA"/>
    <w:rsid w:val="00A64B18"/>
    <w:rsid w:val="00A7652F"/>
    <w:rsid w:val="00A76DA0"/>
    <w:rsid w:val="00A809FA"/>
    <w:rsid w:val="00A82027"/>
    <w:rsid w:val="00A832E3"/>
    <w:rsid w:val="00A8585F"/>
    <w:rsid w:val="00A8637C"/>
    <w:rsid w:val="00A8707A"/>
    <w:rsid w:val="00A91D48"/>
    <w:rsid w:val="00A95D1E"/>
    <w:rsid w:val="00A96267"/>
    <w:rsid w:val="00A97EEB"/>
    <w:rsid w:val="00AA4078"/>
    <w:rsid w:val="00AA73BB"/>
    <w:rsid w:val="00AB11F6"/>
    <w:rsid w:val="00AC5EFA"/>
    <w:rsid w:val="00AD37FB"/>
    <w:rsid w:val="00AD38F4"/>
    <w:rsid w:val="00AD6DD6"/>
    <w:rsid w:val="00AF1CD1"/>
    <w:rsid w:val="00AF6A13"/>
    <w:rsid w:val="00AF7286"/>
    <w:rsid w:val="00B02176"/>
    <w:rsid w:val="00B07DC7"/>
    <w:rsid w:val="00B10B92"/>
    <w:rsid w:val="00B16E43"/>
    <w:rsid w:val="00B31857"/>
    <w:rsid w:val="00B32228"/>
    <w:rsid w:val="00B36824"/>
    <w:rsid w:val="00B43D51"/>
    <w:rsid w:val="00B46E72"/>
    <w:rsid w:val="00B55891"/>
    <w:rsid w:val="00B56822"/>
    <w:rsid w:val="00B56FF6"/>
    <w:rsid w:val="00B66F5E"/>
    <w:rsid w:val="00B72C19"/>
    <w:rsid w:val="00B753CC"/>
    <w:rsid w:val="00B76219"/>
    <w:rsid w:val="00B76589"/>
    <w:rsid w:val="00BA01BA"/>
    <w:rsid w:val="00BB6403"/>
    <w:rsid w:val="00BC3CAB"/>
    <w:rsid w:val="00BC3E46"/>
    <w:rsid w:val="00BC421D"/>
    <w:rsid w:val="00BD5956"/>
    <w:rsid w:val="00BE2ACF"/>
    <w:rsid w:val="00BE406E"/>
    <w:rsid w:val="00BF2787"/>
    <w:rsid w:val="00C016F0"/>
    <w:rsid w:val="00C01B9F"/>
    <w:rsid w:val="00C02AF6"/>
    <w:rsid w:val="00C0526C"/>
    <w:rsid w:val="00C10D73"/>
    <w:rsid w:val="00C14422"/>
    <w:rsid w:val="00C2451D"/>
    <w:rsid w:val="00C2670C"/>
    <w:rsid w:val="00C27C43"/>
    <w:rsid w:val="00C47DB1"/>
    <w:rsid w:val="00C55CC8"/>
    <w:rsid w:val="00C60A59"/>
    <w:rsid w:val="00C612AB"/>
    <w:rsid w:val="00C646B5"/>
    <w:rsid w:val="00C652E3"/>
    <w:rsid w:val="00C662CE"/>
    <w:rsid w:val="00C6737A"/>
    <w:rsid w:val="00C70059"/>
    <w:rsid w:val="00C72B26"/>
    <w:rsid w:val="00C85EA4"/>
    <w:rsid w:val="00C87419"/>
    <w:rsid w:val="00C93EA0"/>
    <w:rsid w:val="00CA06AD"/>
    <w:rsid w:val="00CA3646"/>
    <w:rsid w:val="00CA382C"/>
    <w:rsid w:val="00CB1B8E"/>
    <w:rsid w:val="00CB3081"/>
    <w:rsid w:val="00CB5E52"/>
    <w:rsid w:val="00CB7EC0"/>
    <w:rsid w:val="00CC0875"/>
    <w:rsid w:val="00CE4781"/>
    <w:rsid w:val="00CE7B2D"/>
    <w:rsid w:val="00CF4F16"/>
    <w:rsid w:val="00CF7AEF"/>
    <w:rsid w:val="00D01742"/>
    <w:rsid w:val="00D02B1B"/>
    <w:rsid w:val="00D02C02"/>
    <w:rsid w:val="00D11D38"/>
    <w:rsid w:val="00D14894"/>
    <w:rsid w:val="00D2057A"/>
    <w:rsid w:val="00D20E2D"/>
    <w:rsid w:val="00D24899"/>
    <w:rsid w:val="00D27143"/>
    <w:rsid w:val="00D32E7C"/>
    <w:rsid w:val="00D33A8B"/>
    <w:rsid w:val="00D433CA"/>
    <w:rsid w:val="00D52160"/>
    <w:rsid w:val="00D5423E"/>
    <w:rsid w:val="00D71150"/>
    <w:rsid w:val="00D74223"/>
    <w:rsid w:val="00D769A8"/>
    <w:rsid w:val="00D773E0"/>
    <w:rsid w:val="00D81FD2"/>
    <w:rsid w:val="00D8415E"/>
    <w:rsid w:val="00D85F48"/>
    <w:rsid w:val="00D87943"/>
    <w:rsid w:val="00D95659"/>
    <w:rsid w:val="00DB1955"/>
    <w:rsid w:val="00DD6920"/>
    <w:rsid w:val="00DD6D41"/>
    <w:rsid w:val="00DD7F13"/>
    <w:rsid w:val="00DE5682"/>
    <w:rsid w:val="00DE599B"/>
    <w:rsid w:val="00DF3C78"/>
    <w:rsid w:val="00E00839"/>
    <w:rsid w:val="00E02681"/>
    <w:rsid w:val="00E0637A"/>
    <w:rsid w:val="00E07EB1"/>
    <w:rsid w:val="00E13D6D"/>
    <w:rsid w:val="00E21B48"/>
    <w:rsid w:val="00E256E0"/>
    <w:rsid w:val="00E34ECC"/>
    <w:rsid w:val="00E34F32"/>
    <w:rsid w:val="00E359E6"/>
    <w:rsid w:val="00E35F0D"/>
    <w:rsid w:val="00E40A45"/>
    <w:rsid w:val="00E4265C"/>
    <w:rsid w:val="00E549DF"/>
    <w:rsid w:val="00E61161"/>
    <w:rsid w:val="00E616B8"/>
    <w:rsid w:val="00E6173B"/>
    <w:rsid w:val="00E76D00"/>
    <w:rsid w:val="00E86432"/>
    <w:rsid w:val="00E96418"/>
    <w:rsid w:val="00EB2BA8"/>
    <w:rsid w:val="00EB5FC5"/>
    <w:rsid w:val="00ED0315"/>
    <w:rsid w:val="00ED5AFE"/>
    <w:rsid w:val="00EF0556"/>
    <w:rsid w:val="00EF4039"/>
    <w:rsid w:val="00EF47DE"/>
    <w:rsid w:val="00EF7E42"/>
    <w:rsid w:val="00F03CCE"/>
    <w:rsid w:val="00F10710"/>
    <w:rsid w:val="00F14FFF"/>
    <w:rsid w:val="00F1500C"/>
    <w:rsid w:val="00F22CC1"/>
    <w:rsid w:val="00F277EC"/>
    <w:rsid w:val="00F35767"/>
    <w:rsid w:val="00F41F59"/>
    <w:rsid w:val="00F42191"/>
    <w:rsid w:val="00F478D3"/>
    <w:rsid w:val="00F51E3E"/>
    <w:rsid w:val="00F55B19"/>
    <w:rsid w:val="00F60B9E"/>
    <w:rsid w:val="00F61FBF"/>
    <w:rsid w:val="00F62D98"/>
    <w:rsid w:val="00F667D3"/>
    <w:rsid w:val="00F72D77"/>
    <w:rsid w:val="00F75259"/>
    <w:rsid w:val="00F7742B"/>
    <w:rsid w:val="00F778FB"/>
    <w:rsid w:val="00F8530D"/>
    <w:rsid w:val="00F85897"/>
    <w:rsid w:val="00FA09AA"/>
    <w:rsid w:val="00FB01D6"/>
    <w:rsid w:val="00FB04F1"/>
    <w:rsid w:val="00FB06BC"/>
    <w:rsid w:val="00FB50AF"/>
    <w:rsid w:val="00FE4937"/>
    <w:rsid w:val="00F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3C045A5-8F9A-4F5E-AECA-A8CD614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A8D"/>
    <w:pPr>
      <w:jc w:val="both"/>
    </w:pPr>
  </w:style>
  <w:style w:type="paragraph" w:styleId="1">
    <w:name w:val="heading 1"/>
    <w:basedOn w:val="a0"/>
    <w:next w:val="a0"/>
    <w:link w:val="10"/>
    <w:qFormat/>
    <w:rsid w:val="00F03CCE"/>
    <w:pPr>
      <w:keepNext/>
      <w:widowControl w:val="0"/>
      <w:spacing w:after="0" w:line="288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81A8D"/>
  </w:style>
  <w:style w:type="table" w:styleId="a4">
    <w:name w:val="Table Grid"/>
    <w:basedOn w:val="a2"/>
    <w:rsid w:val="0038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381A8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381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81A8D"/>
  </w:style>
  <w:style w:type="paragraph" w:styleId="a8">
    <w:name w:val="header"/>
    <w:basedOn w:val="a0"/>
    <w:link w:val="a9"/>
    <w:rsid w:val="00381A8D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8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81A8D"/>
    <w:pPr>
      <w:autoSpaceDE w:val="0"/>
      <w:autoSpaceDN w:val="0"/>
      <w:spacing w:after="444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381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81A8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381A8D"/>
    <w:rPr>
      <w:color w:val="0000FF" w:themeColor="hyperlink"/>
      <w:u w:val="single"/>
    </w:rPr>
  </w:style>
  <w:style w:type="character" w:customStyle="1" w:styleId="2">
    <w:name w:val="Основной текст (2)_"/>
    <w:basedOn w:val="a1"/>
    <w:link w:val="20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Не полужирный"/>
    <w:basedOn w:val="21"/>
    <w:rsid w:val="0038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"/>
    <w:rsid w:val="00381A8D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81A8D"/>
    <w:pPr>
      <w:shd w:val="clear" w:color="auto" w:fill="FFFFFF"/>
      <w:spacing w:after="420" w:line="0" w:lineRule="atLeast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0"/>
    <w:link w:val="21"/>
    <w:rsid w:val="00381A8D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1"/>
    <w:link w:val="4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381A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e"/>
    <w:rsid w:val="00381A8D"/>
    <w:pPr>
      <w:shd w:val="clear" w:color="auto" w:fill="FFFFFF"/>
      <w:spacing w:after="0" w:line="278" w:lineRule="exact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1"/>
    <w:link w:val="30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381A8D"/>
    <w:pPr>
      <w:shd w:val="clear" w:color="auto" w:fill="FFFFFF"/>
      <w:spacing w:before="240" w:after="0" w:line="394" w:lineRule="exact"/>
      <w:ind w:hanging="1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1"/>
    <w:link w:val="60"/>
    <w:rsid w:val="00381A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15pt">
    <w:name w:val="Основной текст (6) + 11;5 pt"/>
    <w:basedOn w:val="6"/>
    <w:rsid w:val="0038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81A8D"/>
    <w:pPr>
      <w:shd w:val="clear" w:color="auto" w:fill="FFFFFF"/>
      <w:spacing w:after="0" w:line="274" w:lineRule="exact"/>
      <w:jc w:val="left"/>
    </w:pPr>
    <w:rPr>
      <w:rFonts w:ascii="Times New Roman" w:eastAsia="Times New Roman" w:hAnsi="Times New Roman" w:cs="Times New Roman"/>
    </w:rPr>
  </w:style>
  <w:style w:type="paragraph" w:customStyle="1" w:styleId="a">
    <w:name w:val="список с точками"/>
    <w:basedOn w:val="a0"/>
    <w:uiPriority w:val="99"/>
    <w:rsid w:val="00381A8D"/>
    <w:pPr>
      <w:numPr>
        <w:numId w:val="9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81A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35pt">
    <w:name w:val="Основной текст (2) + 13;5 pt"/>
    <w:basedOn w:val="2"/>
    <w:rsid w:val="0038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basedOn w:val="a1"/>
    <w:link w:val="14"/>
    <w:rsid w:val="0038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Заголовок №1 + Не полужирный"/>
    <w:basedOn w:val="13"/>
    <w:rsid w:val="0038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3"/>
    <w:rsid w:val="00381A8D"/>
    <w:pPr>
      <w:shd w:val="clear" w:color="auto" w:fill="FFFFFF"/>
      <w:spacing w:after="300" w:line="0" w:lineRule="atLeast"/>
      <w:ind w:hanging="500"/>
      <w:jc w:val="lef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Placeholder Text"/>
    <w:basedOn w:val="a1"/>
    <w:uiPriority w:val="99"/>
    <w:semiHidden/>
    <w:rsid w:val="00381A8D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3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81A8D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1"/>
    <w:uiPriority w:val="99"/>
    <w:rsid w:val="00381A8D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uiPriority w:val="99"/>
    <w:rsid w:val="00381A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uiPriority w:val="99"/>
    <w:rsid w:val="00381A8D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1A8D"/>
    <w:rPr>
      <w:rFonts w:ascii="Times New Roman" w:hAnsi="Times New Roman" w:cs="Times New Roman"/>
      <w:sz w:val="18"/>
      <w:szCs w:val="18"/>
    </w:rPr>
  </w:style>
  <w:style w:type="paragraph" w:styleId="af3">
    <w:name w:val="Body Text Indent"/>
    <w:basedOn w:val="a0"/>
    <w:link w:val="af4"/>
    <w:rsid w:val="00381A8D"/>
    <w:pPr>
      <w:widowControl w:val="0"/>
      <w:spacing w:after="0" w:line="240" w:lineRule="auto"/>
      <w:ind w:firstLine="79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38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Bullet 2"/>
    <w:basedOn w:val="a0"/>
    <w:autoRedefine/>
    <w:rsid w:val="00381A8D"/>
    <w:pPr>
      <w:tabs>
        <w:tab w:val="num" w:pos="643"/>
      </w:tabs>
      <w:spacing w:after="0" w:line="240" w:lineRule="auto"/>
      <w:ind w:left="64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basedOn w:val="a1"/>
    <w:uiPriority w:val="99"/>
    <w:rsid w:val="00381A8D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Body Text"/>
    <w:basedOn w:val="a0"/>
    <w:link w:val="af6"/>
    <w:uiPriority w:val="99"/>
    <w:unhideWhenUsed/>
    <w:rsid w:val="00381A8D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381A8D"/>
  </w:style>
  <w:style w:type="paragraph" w:customStyle="1" w:styleId="Style7">
    <w:name w:val="Style7"/>
    <w:basedOn w:val="a0"/>
    <w:uiPriority w:val="99"/>
    <w:rsid w:val="00381A8D"/>
    <w:pPr>
      <w:widowControl w:val="0"/>
      <w:autoSpaceDE w:val="0"/>
      <w:autoSpaceDN w:val="0"/>
      <w:adjustRightInd w:val="0"/>
      <w:spacing w:after="0" w:line="206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381A8D"/>
    <w:pPr>
      <w:widowControl w:val="0"/>
      <w:autoSpaceDE w:val="0"/>
      <w:autoSpaceDN w:val="0"/>
      <w:adjustRightInd w:val="0"/>
      <w:spacing w:after="0" w:line="226" w:lineRule="exact"/>
      <w:ind w:firstLine="7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381A8D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0"/>
    <w:uiPriority w:val="99"/>
    <w:rsid w:val="000D0F8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0"/>
    <w:rsid w:val="00FF090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FF09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0"/>
    <w:uiPriority w:val="99"/>
    <w:rsid w:val="00264758"/>
    <w:pPr>
      <w:widowControl w:val="0"/>
      <w:autoSpaceDE w:val="0"/>
      <w:autoSpaceDN w:val="0"/>
      <w:adjustRightInd w:val="0"/>
      <w:spacing w:after="0" w:line="4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26475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756C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A44AA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A44AA2"/>
    <w:pPr>
      <w:widowControl w:val="0"/>
      <w:autoSpaceDE w:val="0"/>
      <w:autoSpaceDN w:val="0"/>
      <w:adjustRightInd w:val="0"/>
      <w:spacing w:after="0" w:line="208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44AA2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44AA2"/>
    <w:pPr>
      <w:widowControl w:val="0"/>
      <w:autoSpaceDE w:val="0"/>
      <w:autoSpaceDN w:val="0"/>
      <w:adjustRightInd w:val="0"/>
      <w:spacing w:after="0" w:line="190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44AA2"/>
    <w:pPr>
      <w:widowControl w:val="0"/>
      <w:autoSpaceDE w:val="0"/>
      <w:autoSpaceDN w:val="0"/>
      <w:adjustRightInd w:val="0"/>
      <w:spacing w:after="0" w:line="226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A44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03C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75">
    <w:name w:val="Font Style75"/>
    <w:uiPriority w:val="99"/>
    <w:rsid w:val="00B76219"/>
    <w:rPr>
      <w:rFonts w:ascii="Times New Roman" w:hAnsi="Times New Roman"/>
      <w:b/>
      <w:sz w:val="18"/>
    </w:rPr>
  </w:style>
  <w:style w:type="paragraph" w:customStyle="1" w:styleId="Style49">
    <w:name w:val="Style49"/>
    <w:basedOn w:val="a0"/>
    <w:uiPriority w:val="99"/>
    <w:rsid w:val="00B76219"/>
    <w:pPr>
      <w:widowControl w:val="0"/>
      <w:autoSpaceDE w:val="0"/>
      <w:autoSpaceDN w:val="0"/>
      <w:adjustRightInd w:val="0"/>
      <w:spacing w:after="0" w:line="228" w:lineRule="exact"/>
      <w:ind w:firstLine="10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CE7B2D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rsid w:val="00C47DB1"/>
    <w:pPr>
      <w:widowControl w:val="0"/>
      <w:autoSpaceDE w:val="0"/>
      <w:autoSpaceDN w:val="0"/>
      <w:adjustRightInd w:val="0"/>
      <w:spacing w:after="0" w:line="192" w:lineRule="exact"/>
      <w:ind w:firstLine="51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B01D6"/>
    <w:pPr>
      <w:widowControl w:val="0"/>
      <w:autoSpaceDE w:val="0"/>
      <w:autoSpaceDN w:val="0"/>
      <w:adjustRightInd w:val="0"/>
      <w:spacing w:after="0" w:line="486" w:lineRule="exact"/>
      <w:ind w:firstLine="7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B01D6"/>
    <w:pPr>
      <w:widowControl w:val="0"/>
      <w:autoSpaceDE w:val="0"/>
      <w:autoSpaceDN w:val="0"/>
      <w:adjustRightInd w:val="0"/>
      <w:spacing w:after="0" w:line="46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113F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EF0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465DF9"/>
    <w:pPr>
      <w:spacing w:after="120" w:line="480" w:lineRule="auto"/>
      <w:ind w:left="283"/>
      <w:jc w:val="left"/>
    </w:pPr>
    <w:rPr>
      <w:rFonts w:ascii="Arial" w:eastAsia="Times New Roman" w:hAnsi="Arial" w:cs="Times New Roman"/>
      <w:sz w:val="24"/>
      <w:szCs w:val="28"/>
    </w:rPr>
  </w:style>
  <w:style w:type="character" w:customStyle="1" w:styleId="27">
    <w:name w:val="Основной текст с отступом 2 Знак"/>
    <w:basedOn w:val="a1"/>
    <w:link w:val="26"/>
    <w:rsid w:val="00465DF9"/>
    <w:rPr>
      <w:rFonts w:ascii="Arial" w:eastAsia="Times New Roman" w:hAnsi="Arial" w:cs="Times New Roman"/>
      <w:sz w:val="24"/>
      <w:szCs w:val="28"/>
    </w:rPr>
  </w:style>
  <w:style w:type="paragraph" w:customStyle="1" w:styleId="tkRekvizit">
    <w:name w:val="_Реквизит (tkRekvizit)"/>
    <w:basedOn w:val="a0"/>
    <w:rsid w:val="00465DF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8A1BC8"/>
    <w:pPr>
      <w:widowControl w:val="0"/>
      <w:autoSpaceDE w:val="0"/>
      <w:autoSpaceDN w:val="0"/>
      <w:adjustRightInd w:val="0"/>
      <w:spacing w:after="0" w:line="228" w:lineRule="exact"/>
      <w:ind w:firstLine="1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A1BC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0"/>
    <w:uiPriority w:val="99"/>
    <w:rsid w:val="00BC3CAB"/>
    <w:pPr>
      <w:widowControl w:val="0"/>
      <w:autoSpaceDE w:val="0"/>
      <w:autoSpaceDN w:val="0"/>
      <w:adjustRightInd w:val="0"/>
      <w:spacing w:after="0" w:line="192" w:lineRule="exact"/>
      <w:ind w:firstLine="44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BC3CAB"/>
    <w:pPr>
      <w:widowControl w:val="0"/>
      <w:autoSpaceDE w:val="0"/>
      <w:autoSpaceDN w:val="0"/>
      <w:adjustRightInd w:val="0"/>
      <w:spacing w:after="0" w:line="211" w:lineRule="exact"/>
      <w:ind w:firstLine="85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67C3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4067C3"/>
  </w:style>
  <w:style w:type="paragraph" w:customStyle="1" w:styleId="28">
    <w:name w:val="Обычный2"/>
    <w:rsid w:val="00652D4D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570C3F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style63mailrucssattributepostfixmailrucssattributepostfix">
    <w:name w:val="style63_mailru_css_attribute_postfix_mailru_css_attribute_postfix"/>
    <w:basedOn w:val="a0"/>
    <w:rsid w:val="00095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mailrucssattributepostfixmailrucssattributepostfix">
    <w:name w:val="fontstyle74_mailru_css_attribute_postfix_mailru_css_attribute_postfix"/>
    <w:basedOn w:val="a1"/>
    <w:rsid w:val="0009530B"/>
  </w:style>
  <w:style w:type="paragraph" w:customStyle="1" w:styleId="Web">
    <w:name w:val="Обычный (Web)"/>
    <w:basedOn w:val="a0"/>
    <w:rsid w:val="006F074C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0"/>
    <w:link w:val="2a"/>
    <w:unhideWhenUsed/>
    <w:rsid w:val="0088056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a">
    <w:name w:val="Основной текст 2 Знак"/>
    <w:basedOn w:val="a1"/>
    <w:link w:val="29"/>
    <w:rsid w:val="00880566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569B-7F69-4187-93F1-A242916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6707</Words>
  <Characters>38235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2018-06-11T04:24:00Z</cp:lastPrinted>
  <dcterms:created xsi:type="dcterms:W3CDTF">2019-03-31T09:20:00Z</dcterms:created>
  <dcterms:modified xsi:type="dcterms:W3CDTF">2019-07-21T12:09:00Z</dcterms:modified>
</cp:coreProperties>
</file>