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5E" w:rsidRPr="00880566" w:rsidRDefault="0053575E" w:rsidP="007E79F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73" w:rsidRPr="003E1FD2" w:rsidRDefault="00381A8D" w:rsidP="007E79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И НАУКИ </w:t>
      </w:r>
    </w:p>
    <w:p w:rsidR="00381A8D" w:rsidRPr="003E1FD2" w:rsidRDefault="00381A8D" w:rsidP="007E79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</w:p>
    <w:p w:rsidR="00381A8D" w:rsidRPr="00880566" w:rsidRDefault="00381A8D" w:rsidP="007E79FB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02AF6" w:rsidRPr="00880566" w:rsidRDefault="00C02AF6" w:rsidP="007E79F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59" w:rsidRPr="00880566" w:rsidRDefault="00C60A59" w:rsidP="007E79F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4C" w:rsidRPr="003E1FD2" w:rsidRDefault="006F074C" w:rsidP="006F074C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3E1FD2">
        <w:rPr>
          <w:sz w:val="28"/>
          <w:szCs w:val="28"/>
        </w:rPr>
        <w:t>УТВЕРЖДЕН</w:t>
      </w:r>
    </w:p>
    <w:p w:rsidR="006F074C" w:rsidRPr="003E1FD2" w:rsidRDefault="006F074C" w:rsidP="006F074C">
      <w:pPr>
        <w:pStyle w:val="Web"/>
        <w:spacing w:before="0" w:after="0" w:line="360" w:lineRule="auto"/>
        <w:ind w:left="5664" w:firstLine="6"/>
        <w:rPr>
          <w:sz w:val="28"/>
          <w:szCs w:val="28"/>
        </w:rPr>
      </w:pPr>
      <w:r w:rsidRPr="003E1FD2">
        <w:rPr>
          <w:sz w:val="28"/>
          <w:szCs w:val="28"/>
        </w:rPr>
        <w:t>Министерством образования и науки</w:t>
      </w:r>
    </w:p>
    <w:p w:rsidR="006F074C" w:rsidRPr="003E1FD2" w:rsidRDefault="006F074C" w:rsidP="006F074C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3E1FD2">
        <w:rPr>
          <w:sz w:val="28"/>
          <w:szCs w:val="28"/>
        </w:rPr>
        <w:t xml:space="preserve">Кыргызской Республики </w:t>
      </w:r>
    </w:p>
    <w:p w:rsidR="006F074C" w:rsidRPr="003E1FD2" w:rsidRDefault="006F074C" w:rsidP="006F074C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3E1FD2">
        <w:rPr>
          <w:sz w:val="28"/>
          <w:szCs w:val="28"/>
        </w:rPr>
        <w:t>Приказ №_____</w:t>
      </w:r>
    </w:p>
    <w:p w:rsidR="006F074C" w:rsidRPr="003E1FD2" w:rsidRDefault="006F074C" w:rsidP="006F074C">
      <w:pPr>
        <w:pStyle w:val="Web"/>
        <w:spacing w:before="0" w:after="0" w:line="360" w:lineRule="auto"/>
        <w:ind w:left="5664" w:firstLine="6"/>
        <w:rPr>
          <w:sz w:val="28"/>
          <w:szCs w:val="28"/>
        </w:rPr>
      </w:pPr>
      <w:r w:rsidRPr="003E1FD2">
        <w:rPr>
          <w:sz w:val="28"/>
          <w:szCs w:val="28"/>
        </w:rPr>
        <w:t>от «___» __________201</w:t>
      </w:r>
      <w:r w:rsidR="00D52160" w:rsidRPr="003E1FD2">
        <w:rPr>
          <w:sz w:val="28"/>
          <w:szCs w:val="28"/>
        </w:rPr>
        <w:t>9</w:t>
      </w:r>
      <w:r w:rsidRPr="003E1FD2">
        <w:rPr>
          <w:sz w:val="28"/>
          <w:szCs w:val="28"/>
        </w:rPr>
        <w:t>г.</w:t>
      </w:r>
      <w:r w:rsidRPr="003E1FD2">
        <w:rPr>
          <w:sz w:val="28"/>
          <w:szCs w:val="28"/>
        </w:rPr>
        <w:br/>
        <w:t>Регистрационный №</w:t>
      </w:r>
      <w:r w:rsidRPr="003E1FD2">
        <w:rPr>
          <w:i/>
          <w:sz w:val="28"/>
          <w:szCs w:val="28"/>
          <w:u w:val="single"/>
        </w:rPr>
        <w:t xml:space="preserve"> ____  </w:t>
      </w:r>
    </w:p>
    <w:p w:rsidR="00381A8D" w:rsidRPr="00880566" w:rsidRDefault="00381A8D" w:rsidP="007E79F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8A" w:rsidRPr="00880566" w:rsidRDefault="006E568A" w:rsidP="007E79FB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59" w:rsidRPr="00880566" w:rsidRDefault="00C60A59" w:rsidP="007E79FB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8D" w:rsidRPr="00880566" w:rsidRDefault="00381A8D" w:rsidP="007E79FB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E" w:rsidRPr="003E1FD2" w:rsidRDefault="00F03CCE" w:rsidP="007E79F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FD2">
        <w:rPr>
          <w:rFonts w:ascii="Times New Roman" w:eastAsia="Calibri" w:hAnsi="Times New Roman" w:cs="Times New Roman"/>
          <w:b/>
          <w:sz w:val="28"/>
          <w:szCs w:val="28"/>
        </w:rPr>
        <w:t>ГОСУДАРСТВЕННЫЙ ОБРАЗОВАТЕЛЬНЫЙ СТАНДАРТ</w:t>
      </w:r>
    </w:p>
    <w:p w:rsidR="00F03CCE" w:rsidRPr="003E1FD2" w:rsidRDefault="00F03CCE" w:rsidP="007E79FB">
      <w:pPr>
        <w:pStyle w:val="1"/>
        <w:suppressAutoHyphens/>
        <w:spacing w:line="276" w:lineRule="auto"/>
        <w:jc w:val="center"/>
        <w:rPr>
          <w:sz w:val="28"/>
          <w:szCs w:val="28"/>
        </w:rPr>
      </w:pPr>
      <w:r w:rsidRPr="003E1FD2">
        <w:rPr>
          <w:sz w:val="28"/>
          <w:szCs w:val="28"/>
        </w:rPr>
        <w:t xml:space="preserve">СРЕДНЕГО ПРОФЕССИОНАЛЬНОГО ОБРАЗОВАНИЯ </w:t>
      </w:r>
    </w:p>
    <w:p w:rsidR="00F03CCE" w:rsidRPr="003E1FD2" w:rsidRDefault="00C60A59" w:rsidP="007E79FB">
      <w:pPr>
        <w:pStyle w:val="1"/>
        <w:tabs>
          <w:tab w:val="center" w:pos="5102"/>
          <w:tab w:val="left" w:pos="7630"/>
        </w:tabs>
        <w:suppressAutoHyphens/>
        <w:spacing w:line="276" w:lineRule="auto"/>
        <w:jc w:val="left"/>
        <w:rPr>
          <w:sz w:val="28"/>
          <w:szCs w:val="28"/>
        </w:rPr>
      </w:pPr>
      <w:r w:rsidRPr="003E1FD2">
        <w:rPr>
          <w:caps/>
          <w:sz w:val="28"/>
          <w:szCs w:val="28"/>
        </w:rPr>
        <w:tab/>
      </w:r>
      <w:r w:rsidR="00F03CCE" w:rsidRPr="003E1FD2">
        <w:rPr>
          <w:caps/>
          <w:sz w:val="28"/>
          <w:szCs w:val="28"/>
        </w:rPr>
        <w:t>Кыргызской Республики</w:t>
      </w:r>
      <w:r w:rsidRPr="003E1FD2">
        <w:rPr>
          <w:caps/>
          <w:sz w:val="28"/>
          <w:szCs w:val="28"/>
        </w:rPr>
        <w:tab/>
      </w:r>
    </w:p>
    <w:p w:rsidR="00381A8D" w:rsidRPr="00880566" w:rsidRDefault="00381A8D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DF9" w:rsidRPr="00880566" w:rsidRDefault="00465DF9" w:rsidP="007E79FB">
      <w:pPr>
        <w:suppressAutoHyphens/>
        <w:spacing w:after="0"/>
        <w:ind w:left="2977" w:hanging="2977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85897" w:rsidRPr="00880566" w:rsidRDefault="00F85897" w:rsidP="007E79FB">
      <w:pPr>
        <w:suppressAutoHyphens/>
        <w:spacing w:after="0"/>
        <w:ind w:left="2977" w:hanging="2977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1A8D" w:rsidRPr="003E1FD2" w:rsidRDefault="0053575E" w:rsidP="007E79FB">
      <w:pPr>
        <w:suppressAutoHyphens/>
        <w:spacing w:after="0"/>
        <w:ind w:left="2977" w:hanging="2977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E1FD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</w:t>
      </w:r>
      <w:r w:rsidR="00381A8D" w:rsidRPr="003E1FD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пециальность: </w:t>
      </w:r>
      <w:r w:rsidR="006F074C" w:rsidRPr="003E1FD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</w:p>
    <w:p w:rsidR="00C02AF6" w:rsidRPr="003E1FD2" w:rsidRDefault="00C02AF6" w:rsidP="007E79FB">
      <w:pPr>
        <w:suppressAutoHyphens/>
        <w:spacing w:after="0"/>
        <w:ind w:left="2977" w:hanging="2977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81A8D" w:rsidRPr="003E1FD2" w:rsidRDefault="00D52160" w:rsidP="006F074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Квалификация:</w:t>
      </w:r>
      <w:r w:rsidR="00381A8D" w:rsidRPr="003E1FD2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:rsidR="00381A8D" w:rsidRPr="003E1FD2" w:rsidRDefault="00381A8D" w:rsidP="007E79FB">
      <w:pPr>
        <w:tabs>
          <w:tab w:val="left" w:pos="411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68A" w:rsidRPr="00880566" w:rsidDel="00CA382C" w:rsidRDefault="006E568A" w:rsidP="007E79FB">
      <w:pPr>
        <w:tabs>
          <w:tab w:val="left" w:pos="4110"/>
        </w:tabs>
        <w:suppressAutoHyphens/>
        <w:jc w:val="center"/>
        <w:rPr>
          <w:del w:id="0" w:author="Админ" w:date="2019-01-18T11:17:00Z"/>
          <w:rFonts w:ascii="Times New Roman" w:hAnsi="Times New Roman" w:cs="Times New Roman"/>
          <w:b/>
          <w:sz w:val="24"/>
          <w:szCs w:val="24"/>
          <w:u w:val="single"/>
        </w:rPr>
      </w:pPr>
    </w:p>
    <w:p w:rsidR="00CA382C" w:rsidRPr="00880566" w:rsidDel="00CA382C" w:rsidRDefault="00CA382C" w:rsidP="007E79FB">
      <w:pPr>
        <w:tabs>
          <w:tab w:val="left" w:pos="4110"/>
        </w:tabs>
        <w:suppressAutoHyphens/>
        <w:jc w:val="center"/>
        <w:rPr>
          <w:del w:id="1" w:author="Админ" w:date="2019-01-18T11:18:00Z"/>
          <w:rFonts w:ascii="Times New Roman" w:hAnsi="Times New Roman" w:cs="Times New Roman"/>
          <w:b/>
          <w:sz w:val="24"/>
          <w:szCs w:val="24"/>
          <w:u w:val="single"/>
        </w:rPr>
      </w:pPr>
    </w:p>
    <w:p w:rsidR="00CA382C" w:rsidRPr="00880566" w:rsidDel="00CA382C" w:rsidRDefault="00CA382C" w:rsidP="007E79FB">
      <w:pPr>
        <w:tabs>
          <w:tab w:val="left" w:pos="4110"/>
        </w:tabs>
        <w:suppressAutoHyphens/>
        <w:jc w:val="center"/>
        <w:rPr>
          <w:del w:id="2" w:author="Админ" w:date="2019-01-18T11:18:00Z"/>
          <w:rFonts w:ascii="Times New Roman" w:hAnsi="Times New Roman" w:cs="Times New Roman"/>
          <w:b/>
          <w:sz w:val="24"/>
          <w:szCs w:val="24"/>
          <w:u w:val="single"/>
        </w:rPr>
      </w:pPr>
    </w:p>
    <w:p w:rsidR="00C60A59" w:rsidRPr="00880566" w:rsidRDefault="00C60A59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5F4" w:rsidRPr="00880566" w:rsidRDefault="007155F4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4C" w:rsidRPr="00880566" w:rsidRDefault="006F074C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8D" w:rsidRPr="00880566" w:rsidRDefault="00381A8D" w:rsidP="007E79FB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3575E" w:rsidRPr="003E1FD2" w:rsidRDefault="006F074C" w:rsidP="007E79F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D2"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r w:rsidR="0053575E" w:rsidRPr="003E1FD2">
        <w:rPr>
          <w:rFonts w:ascii="Times New Roman" w:hAnsi="Times New Roman" w:cs="Times New Roman"/>
          <w:b/>
          <w:sz w:val="28"/>
          <w:szCs w:val="28"/>
        </w:rPr>
        <w:t>201</w:t>
      </w:r>
      <w:r w:rsidR="00D52160" w:rsidRPr="003E1FD2">
        <w:rPr>
          <w:rFonts w:ascii="Times New Roman" w:hAnsi="Times New Roman" w:cs="Times New Roman"/>
          <w:b/>
          <w:sz w:val="28"/>
          <w:szCs w:val="28"/>
        </w:rPr>
        <w:t>9</w:t>
      </w:r>
    </w:p>
    <w:p w:rsidR="003E1FD2" w:rsidRDefault="003E1FD2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FD2" w:rsidRPr="00880566" w:rsidRDefault="003E1FD2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left="1068" w:firstLine="0"/>
        <w:jc w:val="center"/>
        <w:rPr>
          <w:rStyle w:val="FontStyle12"/>
          <w:b/>
          <w:sz w:val="28"/>
          <w:szCs w:val="28"/>
        </w:rPr>
      </w:pPr>
      <w:r w:rsidRPr="003E1FD2">
        <w:rPr>
          <w:rStyle w:val="FontStyle75"/>
          <w:bCs/>
          <w:sz w:val="28"/>
          <w:szCs w:val="28"/>
        </w:rPr>
        <w:t xml:space="preserve">Глава 1. </w:t>
      </w:r>
      <w:r w:rsidRPr="003E1FD2">
        <w:rPr>
          <w:rStyle w:val="FontStyle12"/>
          <w:b/>
          <w:sz w:val="28"/>
          <w:szCs w:val="28"/>
        </w:rPr>
        <w:t>Общие положения</w:t>
      </w:r>
    </w:p>
    <w:p w:rsidR="00465DF9" w:rsidRPr="00880566" w:rsidRDefault="00465DF9" w:rsidP="007E79FB">
      <w:pPr>
        <w:pStyle w:val="Style7"/>
        <w:widowControl/>
        <w:suppressAutoHyphens/>
        <w:spacing w:line="276" w:lineRule="auto"/>
        <w:ind w:left="1068" w:firstLine="0"/>
        <w:jc w:val="center"/>
        <w:rPr>
          <w:rStyle w:val="FontStyle12"/>
          <w:b/>
          <w:sz w:val="24"/>
          <w:szCs w:val="24"/>
        </w:rPr>
      </w:pP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2"/>
          <w:sz w:val="28"/>
          <w:szCs w:val="28"/>
        </w:rPr>
        <w:t>1.Настоящий Государственный   образовательный   стандарт   по с</w:t>
      </w:r>
      <w:r w:rsidRPr="003E1FD2">
        <w:rPr>
          <w:sz w:val="28"/>
          <w:szCs w:val="28"/>
        </w:rPr>
        <w:t xml:space="preserve">пециальности </w:t>
      </w:r>
      <w:r w:rsidR="006F074C" w:rsidRPr="003E1FD2">
        <w:rPr>
          <w:b/>
          <w:sz w:val="28"/>
          <w:szCs w:val="28"/>
        </w:rPr>
        <w:t>270206 - «Строительство и эксплуатация автомобильных дорог и аэродромов»</w:t>
      </w:r>
      <w:r w:rsidRPr="003E1FD2">
        <w:rPr>
          <w:b/>
          <w:sz w:val="28"/>
          <w:szCs w:val="28"/>
        </w:rPr>
        <w:t xml:space="preserve">» </w:t>
      </w:r>
      <w:r w:rsidRPr="003E1FD2">
        <w:rPr>
          <w:sz w:val="28"/>
          <w:szCs w:val="28"/>
        </w:rPr>
        <w:t>среднего</w:t>
      </w:r>
      <w:r w:rsidRPr="003E1FD2">
        <w:rPr>
          <w:rStyle w:val="FontStyle12"/>
          <w:sz w:val="28"/>
          <w:szCs w:val="28"/>
        </w:rPr>
        <w:t xml:space="preserve"> профессионального образования</w:t>
      </w:r>
      <w:r w:rsidR="00A53BBC">
        <w:rPr>
          <w:rStyle w:val="FontStyle12"/>
          <w:sz w:val="28"/>
          <w:szCs w:val="28"/>
        </w:rPr>
        <w:t xml:space="preserve"> </w:t>
      </w:r>
      <w:r w:rsidRPr="003E1FD2">
        <w:rPr>
          <w:rStyle w:val="FontStyle75"/>
          <w:b w:val="0"/>
          <w:bCs/>
          <w:sz w:val="28"/>
          <w:szCs w:val="28"/>
        </w:rPr>
        <w:t>Кыргызской Республики</w:t>
      </w:r>
      <w:r w:rsidR="007063C6">
        <w:rPr>
          <w:rStyle w:val="FontStyle75"/>
          <w:b w:val="0"/>
          <w:bCs/>
          <w:sz w:val="28"/>
          <w:szCs w:val="28"/>
        </w:rPr>
        <w:t xml:space="preserve"> </w:t>
      </w:r>
      <w:r w:rsidRPr="003E1FD2">
        <w:rPr>
          <w:rStyle w:val="FontStyle74"/>
          <w:sz w:val="28"/>
          <w:szCs w:val="28"/>
        </w:rPr>
        <w:t>(далее – Государственный образовательный стандарт)</w:t>
      </w:r>
      <w:r w:rsidRPr="003E1FD2">
        <w:rPr>
          <w:rStyle w:val="FontStyle12"/>
          <w:sz w:val="28"/>
          <w:szCs w:val="28"/>
        </w:rPr>
        <w:t>разработан в соответствии с Законом "Об образовании" и иными нормативными правовыми актами Кыргызской Республики в области образования.</w:t>
      </w:r>
    </w:p>
    <w:p w:rsidR="00C60A59" w:rsidRPr="003E1FD2" w:rsidRDefault="00C60A5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74"/>
          <w:sz w:val="28"/>
          <w:szCs w:val="28"/>
        </w:rPr>
      </w:pPr>
      <w:r w:rsidRPr="003E1FD2">
        <w:rPr>
          <w:rStyle w:val="FontStyle12"/>
          <w:sz w:val="28"/>
          <w:szCs w:val="28"/>
        </w:rPr>
        <w:t xml:space="preserve">2. В настоящем Государственном образовательном стандарте используются </w:t>
      </w:r>
      <w:r w:rsidRPr="003E1FD2">
        <w:rPr>
          <w:rStyle w:val="FontStyle74"/>
          <w:sz w:val="28"/>
          <w:szCs w:val="28"/>
        </w:rPr>
        <w:t>следующие понятия:</w:t>
      </w: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основная профессиональная образовательная программа </w:t>
      </w:r>
      <w:r w:rsidRPr="003E1FD2">
        <w:rPr>
          <w:rStyle w:val="FontStyle12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487E73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цикл дисциплин </w:t>
      </w:r>
      <w:r w:rsidRPr="003E1FD2">
        <w:rPr>
          <w:rStyle w:val="FontStyle12"/>
          <w:sz w:val="28"/>
          <w:szCs w:val="28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487E73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</w:t>
      </w:r>
      <w:r w:rsidR="00D52160" w:rsidRPr="003E1FD2">
        <w:rPr>
          <w:rStyle w:val="FontStyle11"/>
          <w:sz w:val="28"/>
          <w:szCs w:val="28"/>
        </w:rPr>
        <w:t>модуль -</w:t>
      </w:r>
      <w:r w:rsidRPr="003E1FD2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487E73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компетенция </w:t>
      </w:r>
      <w:r w:rsidRPr="003E1FD2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487E73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кредит (зачетная единица) </w:t>
      </w:r>
      <w:r w:rsidRPr="003E1FD2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b/>
          <w:bCs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результаты обучения– </w:t>
      </w:r>
      <w:r w:rsidRPr="003E1FD2">
        <w:rPr>
          <w:rStyle w:val="FontStyle11"/>
          <w:b w:val="0"/>
          <w:sz w:val="28"/>
          <w:szCs w:val="28"/>
        </w:rPr>
        <w:t>компетенции</w:t>
      </w:r>
      <w:r w:rsidRPr="003E1FD2">
        <w:rPr>
          <w:rStyle w:val="FontStyle12"/>
          <w:sz w:val="28"/>
          <w:szCs w:val="28"/>
        </w:rPr>
        <w:t>, приобретенные в результате обучения по основной образовательной программе/модулю.</w:t>
      </w: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9"/>
        <w:rPr>
          <w:rStyle w:val="FontStyle12"/>
          <w:sz w:val="28"/>
          <w:szCs w:val="28"/>
        </w:rPr>
      </w:pPr>
      <w:r w:rsidRPr="003E1FD2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</w:t>
      </w:r>
      <w:r w:rsidR="00A53BBC">
        <w:rPr>
          <w:rStyle w:val="FontStyle12"/>
          <w:sz w:val="28"/>
          <w:szCs w:val="28"/>
        </w:rPr>
        <w:t xml:space="preserve"> </w:t>
      </w:r>
      <w:r w:rsidRPr="003E1FD2">
        <w:rPr>
          <w:rStyle w:val="FontStyle74"/>
          <w:sz w:val="28"/>
          <w:szCs w:val="28"/>
        </w:rPr>
        <w:t xml:space="preserve">образовательных организаций, реализующих программы среднего профессионального образования, </w:t>
      </w:r>
      <w:r w:rsidRPr="003E1FD2">
        <w:rPr>
          <w:rStyle w:val="FontStyle12"/>
          <w:sz w:val="28"/>
          <w:szCs w:val="28"/>
        </w:rPr>
        <w:t>независимо от их организационно-правовых форм.</w:t>
      </w:r>
    </w:p>
    <w:p w:rsidR="0053575E" w:rsidRPr="003E1FD2" w:rsidRDefault="0053575E" w:rsidP="007E79FB">
      <w:pPr>
        <w:widowControl w:val="0"/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F9" w:rsidRPr="003E1FD2" w:rsidRDefault="00465DF9" w:rsidP="007E79FB">
      <w:pPr>
        <w:pStyle w:val="Style18"/>
        <w:widowControl/>
        <w:shd w:val="clear" w:color="auto" w:fill="FFFFFF"/>
        <w:suppressAutoHyphens/>
        <w:spacing w:line="276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 w:rsidRPr="003E1FD2">
        <w:rPr>
          <w:rStyle w:val="FontStyle75"/>
          <w:bCs/>
          <w:sz w:val="28"/>
          <w:szCs w:val="28"/>
        </w:rPr>
        <w:t>Глава 2. Область применения</w:t>
      </w:r>
    </w:p>
    <w:p w:rsidR="00465DF9" w:rsidRPr="003E1FD2" w:rsidRDefault="00465DF9" w:rsidP="007E79FB">
      <w:pPr>
        <w:pStyle w:val="Style1"/>
        <w:widowControl/>
        <w:tabs>
          <w:tab w:val="left" w:pos="709"/>
        </w:tabs>
        <w:suppressAutoHyphens/>
        <w:spacing w:line="276" w:lineRule="auto"/>
        <w:ind w:left="709" w:firstLine="0"/>
        <w:rPr>
          <w:rStyle w:val="FontStyle12"/>
          <w:b/>
          <w:bCs/>
          <w:sz w:val="28"/>
          <w:szCs w:val="28"/>
        </w:rPr>
      </w:pPr>
    </w:p>
    <w:p w:rsidR="00465DF9" w:rsidRPr="003E1FD2" w:rsidRDefault="00465DF9" w:rsidP="007E79FB">
      <w:pPr>
        <w:pStyle w:val="Style9"/>
        <w:widowControl/>
        <w:suppressAutoHyphens/>
        <w:spacing w:line="276" w:lineRule="auto"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3E1FD2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</w:t>
      </w:r>
      <w:r w:rsidRPr="003E1FD2">
        <w:rPr>
          <w:sz w:val="28"/>
          <w:szCs w:val="28"/>
        </w:rPr>
        <w:t xml:space="preserve">специальности </w:t>
      </w:r>
      <w:r w:rsidR="006F074C" w:rsidRPr="003E1FD2">
        <w:rPr>
          <w:b/>
          <w:sz w:val="28"/>
          <w:szCs w:val="28"/>
        </w:rPr>
        <w:t>270206 - «Строительство и эксплуатация автомобильных дорог и аэродромов»</w:t>
      </w:r>
      <w:r w:rsidR="00A53BBC">
        <w:rPr>
          <w:b/>
          <w:sz w:val="28"/>
          <w:szCs w:val="28"/>
        </w:rPr>
        <w:t xml:space="preserve"> </w:t>
      </w:r>
      <w:r w:rsidRPr="003E1FD2">
        <w:rPr>
          <w:sz w:val="28"/>
          <w:szCs w:val="28"/>
        </w:rPr>
        <w:t>и</w:t>
      </w:r>
      <w:r w:rsidR="00A53BBC">
        <w:rPr>
          <w:sz w:val="28"/>
          <w:szCs w:val="28"/>
        </w:rPr>
        <w:t xml:space="preserve"> </w:t>
      </w:r>
      <w:r w:rsidRPr="003E1FD2">
        <w:rPr>
          <w:rStyle w:val="FontStyle12"/>
          <w:sz w:val="28"/>
          <w:szCs w:val="28"/>
          <w:lang w:eastAsia="en-US"/>
        </w:rPr>
        <w:t xml:space="preserve">является основанием для разработки учебной организационно-методической </w:t>
      </w:r>
      <w:r w:rsidRPr="003E1FD2">
        <w:rPr>
          <w:rStyle w:val="FontStyle12"/>
          <w:sz w:val="28"/>
          <w:szCs w:val="28"/>
          <w:lang w:eastAsia="en-US"/>
        </w:rPr>
        <w:lastRenderedPageBreak/>
        <w:t xml:space="preserve">документации, оценки качества освоения основных профессиональных образовательных программ </w:t>
      </w:r>
      <w:r w:rsidRPr="003E1FD2">
        <w:rPr>
          <w:sz w:val="28"/>
          <w:szCs w:val="28"/>
        </w:rPr>
        <w:t>среднего</w:t>
      </w:r>
      <w:r w:rsidRPr="003E1FD2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</w:t>
      </w:r>
      <w:r w:rsidRPr="003E1FD2">
        <w:rPr>
          <w:rStyle w:val="FontStyle75"/>
          <w:b w:val="0"/>
          <w:bCs/>
          <w:sz w:val="28"/>
          <w:szCs w:val="28"/>
        </w:rPr>
        <w:t>,</w:t>
      </w:r>
      <w:r w:rsidR="00A53BBC">
        <w:rPr>
          <w:rStyle w:val="FontStyle75"/>
          <w:b w:val="0"/>
          <w:bCs/>
          <w:sz w:val="28"/>
          <w:szCs w:val="28"/>
        </w:rPr>
        <w:t xml:space="preserve"> </w:t>
      </w:r>
      <w:r w:rsidRPr="003E1FD2">
        <w:rPr>
          <w:rStyle w:val="FontStyle75"/>
          <w:b w:val="0"/>
          <w:bCs/>
          <w:sz w:val="28"/>
          <w:szCs w:val="28"/>
        </w:rPr>
        <w:t>реализующими программы</w:t>
      </w:r>
      <w:r w:rsidRPr="003E1FD2">
        <w:rPr>
          <w:sz w:val="28"/>
          <w:szCs w:val="28"/>
        </w:rPr>
        <w:t xml:space="preserve"> среднего</w:t>
      </w:r>
      <w:r w:rsidRPr="003E1FD2">
        <w:rPr>
          <w:rStyle w:val="FontStyle12"/>
          <w:sz w:val="28"/>
          <w:szCs w:val="28"/>
          <w:lang w:eastAsia="en-US"/>
        </w:rPr>
        <w:t xml:space="preserve"> профессионального образования</w:t>
      </w:r>
      <w:r w:rsidR="00A53BBC">
        <w:rPr>
          <w:rStyle w:val="FontStyle12"/>
          <w:sz w:val="28"/>
          <w:szCs w:val="28"/>
          <w:lang w:eastAsia="en-US"/>
        </w:rPr>
        <w:t xml:space="preserve"> </w:t>
      </w:r>
      <w:r w:rsidRPr="003E1FD2">
        <w:rPr>
          <w:rStyle w:val="FontStyle12"/>
          <w:sz w:val="28"/>
          <w:szCs w:val="28"/>
          <w:lang w:eastAsia="en-US"/>
        </w:rPr>
        <w:t>независимо от их организационно-правовых форм</w:t>
      </w:r>
      <w:r w:rsidR="00487E73" w:rsidRPr="003E1FD2">
        <w:rPr>
          <w:rStyle w:val="FontStyle12"/>
          <w:sz w:val="28"/>
          <w:szCs w:val="28"/>
          <w:lang w:eastAsia="en-US"/>
        </w:rPr>
        <w:t>, имеющ</w:t>
      </w:r>
      <w:r w:rsidRPr="003E1FD2">
        <w:rPr>
          <w:rStyle w:val="FontStyle12"/>
          <w:sz w:val="28"/>
          <w:szCs w:val="28"/>
          <w:lang w:eastAsia="en-US"/>
        </w:rPr>
        <w:t>ими лицензию и аккредитацию на территории Кыргызской Республики.</w:t>
      </w:r>
    </w:p>
    <w:p w:rsidR="00C60A59" w:rsidRPr="003E1FD2" w:rsidRDefault="00C60A59" w:rsidP="007E79FB">
      <w:pPr>
        <w:pStyle w:val="Style9"/>
        <w:widowControl/>
        <w:suppressAutoHyphens/>
        <w:spacing w:line="276" w:lineRule="auto"/>
        <w:ind w:firstLine="709"/>
        <w:jc w:val="both"/>
        <w:rPr>
          <w:rStyle w:val="FontStyle12"/>
          <w:sz w:val="28"/>
          <w:szCs w:val="28"/>
          <w:lang w:eastAsia="en-US"/>
        </w:rPr>
      </w:pPr>
    </w:p>
    <w:p w:rsidR="00381A8D" w:rsidRPr="003E1FD2" w:rsidRDefault="00465DF9" w:rsidP="007E79FB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4. </w:t>
      </w:r>
      <w:r w:rsidRPr="003E1FD2">
        <w:rPr>
          <w:rStyle w:val="FontStyle12"/>
          <w:sz w:val="28"/>
          <w:szCs w:val="28"/>
        </w:rPr>
        <w:t xml:space="preserve">Основными пользователями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Государственного образовательного стандарта</w:t>
      </w:r>
      <w:r w:rsidRPr="003E1FD2">
        <w:rPr>
          <w:rStyle w:val="FontStyle12"/>
          <w:sz w:val="28"/>
          <w:szCs w:val="28"/>
        </w:rPr>
        <w:t xml:space="preserve"> по </w:t>
      </w:r>
      <w:r w:rsidRPr="003E1FD2">
        <w:rPr>
          <w:rFonts w:ascii="Times New Roman" w:hAnsi="Times New Roman" w:cs="Times New Roman"/>
          <w:sz w:val="28"/>
          <w:szCs w:val="28"/>
        </w:rPr>
        <w:t>специальности</w:t>
      </w:r>
      <w:r w:rsidR="007063C6">
        <w:rPr>
          <w:rFonts w:ascii="Times New Roman" w:hAnsi="Times New Roman" w:cs="Times New Roman"/>
          <w:sz w:val="28"/>
          <w:szCs w:val="28"/>
        </w:rPr>
        <w:t xml:space="preserve"> </w:t>
      </w:r>
      <w:r w:rsidR="006F074C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  <w:r w:rsidR="00381A8D" w:rsidRPr="003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65DF9" w:rsidRPr="003E1FD2" w:rsidRDefault="00465DF9" w:rsidP="007E79FB">
      <w:pPr>
        <w:shd w:val="clear" w:color="auto" w:fill="FFFFFF"/>
        <w:suppressAutoHyphens/>
        <w:spacing w:after="0"/>
        <w:ind w:firstLine="709"/>
        <w:rPr>
          <w:rStyle w:val="FontStyle12"/>
          <w:sz w:val="28"/>
          <w:szCs w:val="28"/>
        </w:rPr>
      </w:pPr>
      <w:r w:rsidRPr="003E1FD2">
        <w:rPr>
          <w:rStyle w:val="FontStyle12"/>
          <w:sz w:val="28"/>
          <w:szCs w:val="28"/>
        </w:rPr>
        <w:t xml:space="preserve">- администрация и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педагогический</w:t>
      </w:r>
      <w:r w:rsidRPr="003E1FD2">
        <w:rPr>
          <w:rStyle w:val="FontStyle12"/>
          <w:sz w:val="28"/>
          <w:szCs w:val="28"/>
        </w:rPr>
        <w:t xml:space="preserve"> состав </w:t>
      </w:r>
      <w:r w:rsidRPr="003E1FD2">
        <w:rPr>
          <w:rFonts w:ascii="Times New Roman" w:hAnsi="Times New Roman" w:cs="Times New Roman"/>
          <w:sz w:val="28"/>
          <w:szCs w:val="28"/>
        </w:rPr>
        <w:t>образовательных организаций, имеющих</w:t>
      </w:r>
      <w:r w:rsidR="00A53BBC">
        <w:rPr>
          <w:rFonts w:ascii="Times New Roman" w:hAnsi="Times New Roman" w:cs="Times New Roman"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право на реализацию основной профессиональной образовательной программы по данной специальности</w:t>
      </w:r>
      <w:r w:rsidRPr="003E1FD2">
        <w:rPr>
          <w:rStyle w:val="FontStyle12"/>
          <w:sz w:val="28"/>
          <w:szCs w:val="28"/>
        </w:rPr>
        <w:t>;</w:t>
      </w:r>
    </w:p>
    <w:p w:rsidR="00465DF9" w:rsidRPr="003E1FD2" w:rsidRDefault="00465DF9" w:rsidP="007E79FB">
      <w:pPr>
        <w:suppressAutoHyphens/>
        <w:spacing w:after="0"/>
        <w:ind w:firstLine="708"/>
        <w:rPr>
          <w:rStyle w:val="FontStyle12"/>
          <w:sz w:val="28"/>
          <w:szCs w:val="28"/>
        </w:rPr>
      </w:pPr>
      <w:r w:rsidRPr="003E1FD2">
        <w:rPr>
          <w:rStyle w:val="FontStyle12"/>
          <w:sz w:val="28"/>
          <w:szCs w:val="28"/>
        </w:rPr>
        <w:t xml:space="preserve">- студенты, ответственные за эффективную реализацию своей учебной деятельности по освоению основной профессиональной образовательной программы </w:t>
      </w:r>
      <w:r w:rsidRPr="003E1FD2">
        <w:rPr>
          <w:rFonts w:ascii="Times New Roman" w:hAnsi="Times New Roman" w:cs="Times New Roman"/>
          <w:sz w:val="28"/>
          <w:szCs w:val="28"/>
        </w:rPr>
        <w:t>по данной специальности</w:t>
      </w:r>
      <w:r w:rsidRPr="003E1FD2">
        <w:rPr>
          <w:rStyle w:val="FontStyle12"/>
          <w:sz w:val="28"/>
          <w:szCs w:val="28"/>
        </w:rPr>
        <w:t>;</w:t>
      </w:r>
    </w:p>
    <w:p w:rsidR="00465DF9" w:rsidRPr="003E1FD2" w:rsidRDefault="00465DF9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465DF9" w:rsidRPr="003E1FD2" w:rsidRDefault="00465DF9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учебно-методические советы, обеспечивающие разработку основных профессиональных образовательных программ по поручению у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полномоченного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60A59" w:rsidRPr="003E1FD2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E1FD2">
        <w:rPr>
          <w:rFonts w:ascii="Times New Roman" w:hAnsi="Times New Roman" w:cs="Times New Roman"/>
          <w:sz w:val="28"/>
          <w:szCs w:val="28"/>
        </w:rPr>
        <w:t xml:space="preserve"> в сфере образования Кыргызской Республики;</w:t>
      </w:r>
    </w:p>
    <w:p w:rsidR="00465DF9" w:rsidRPr="003E1FD2" w:rsidRDefault="00465DF9" w:rsidP="007E79FB">
      <w:pPr>
        <w:suppressAutoHyphens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уполномоченные</w:t>
      </w:r>
      <w:r w:rsidRPr="003E1FD2">
        <w:rPr>
          <w:rFonts w:ascii="Times New Roman" w:hAnsi="Times New Roman" w:cs="Times New Roman"/>
          <w:sz w:val="28"/>
          <w:szCs w:val="28"/>
        </w:rPr>
        <w:t xml:space="preserve"> государственные органы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в сфере образования,</w:t>
      </w:r>
      <w:r w:rsidRPr="003E1FD2">
        <w:rPr>
          <w:rFonts w:ascii="Times New Roman" w:hAnsi="Times New Roman" w:cs="Times New Roman"/>
          <w:sz w:val="28"/>
          <w:szCs w:val="28"/>
        </w:rPr>
        <w:t xml:space="preserve"> обеспечивающие финансирование среднего профессионального образования;</w:t>
      </w:r>
    </w:p>
    <w:p w:rsidR="00465DF9" w:rsidRPr="003E1FD2" w:rsidRDefault="00465DF9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- уполномоченные государственные органы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в сфере образования,</w:t>
      </w:r>
      <w:r w:rsidRPr="003E1FD2">
        <w:rPr>
          <w:rFonts w:ascii="Times New Roman" w:hAnsi="Times New Roman" w:cs="Times New Roman"/>
          <w:sz w:val="28"/>
          <w:szCs w:val="28"/>
        </w:rPr>
        <w:t xml:space="preserve"> обеспечивающие контроль за соблюдением законодательства в системе среднего профессионального образования, осуществляющие аккредитацию   и   контроль качества в   сфере   среднего профессионального образования.</w:t>
      </w:r>
    </w:p>
    <w:p w:rsidR="00C02AF6" w:rsidRPr="003E1FD2" w:rsidRDefault="00C02AF6" w:rsidP="007E79FB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DF9" w:rsidRPr="003E1FD2" w:rsidRDefault="00465DF9" w:rsidP="007E79FB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FD2">
        <w:rPr>
          <w:rFonts w:ascii="Times New Roman" w:hAnsi="Times New Roman" w:cs="Times New Roman"/>
          <w:b/>
          <w:bCs/>
          <w:sz w:val="28"/>
          <w:szCs w:val="28"/>
        </w:rPr>
        <w:t>Глава 3. Общая характеристика специальности</w:t>
      </w:r>
    </w:p>
    <w:p w:rsidR="00C02AF6" w:rsidRPr="003E1FD2" w:rsidRDefault="00C02AF6" w:rsidP="007E79FB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DC7" w:rsidRPr="003E1FD2" w:rsidRDefault="00465DF9" w:rsidP="007E79FB">
      <w:pPr>
        <w:shd w:val="clear" w:color="auto" w:fill="FFFFFF"/>
        <w:tabs>
          <w:tab w:val="left" w:leader="underscore" w:pos="6379"/>
        </w:tabs>
        <w:suppressAutoHyphen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5. Формы освоения основной профессиональной образовательной программы по специальности</w:t>
      </w:r>
      <w:r w:rsidR="006F074C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  <w:r w:rsidR="00686DC7" w:rsidRPr="003E1FD2">
        <w:rPr>
          <w:rFonts w:ascii="Times New Roman" w:hAnsi="Times New Roman" w:cs="Times New Roman"/>
          <w:b/>
          <w:sz w:val="28"/>
          <w:szCs w:val="28"/>
        </w:rPr>
        <w:t>:</w:t>
      </w:r>
    </w:p>
    <w:p w:rsidR="00686DC7" w:rsidRPr="003E1FD2" w:rsidRDefault="00686DC7" w:rsidP="007E79FB">
      <w:pPr>
        <w:numPr>
          <w:ilvl w:val="0"/>
          <w:numId w:val="29"/>
        </w:numPr>
        <w:shd w:val="clear" w:color="auto" w:fill="FFFFFF"/>
        <w:tabs>
          <w:tab w:val="left" w:pos="511"/>
        </w:tabs>
        <w:suppressAutoHyphens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очная;</w:t>
      </w:r>
    </w:p>
    <w:p w:rsidR="006F074C" w:rsidRPr="003E1FD2" w:rsidRDefault="006F074C" w:rsidP="007E79FB">
      <w:pPr>
        <w:numPr>
          <w:ilvl w:val="0"/>
          <w:numId w:val="29"/>
        </w:numPr>
        <w:shd w:val="clear" w:color="auto" w:fill="FFFFFF"/>
        <w:tabs>
          <w:tab w:val="left" w:pos="511"/>
        </w:tabs>
        <w:suppressAutoHyphens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очно – заочная (вечерняя);</w:t>
      </w:r>
    </w:p>
    <w:p w:rsidR="00686DC7" w:rsidRPr="003E1FD2" w:rsidRDefault="00487E73" w:rsidP="007E79FB">
      <w:pPr>
        <w:numPr>
          <w:ilvl w:val="0"/>
          <w:numId w:val="29"/>
        </w:numPr>
        <w:shd w:val="clear" w:color="auto" w:fill="FFFFFF"/>
        <w:tabs>
          <w:tab w:val="left" w:pos="511"/>
        </w:tabs>
        <w:suppressAutoHyphens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заочная.</w:t>
      </w:r>
    </w:p>
    <w:p w:rsidR="00C60A59" w:rsidRPr="003E1FD2" w:rsidRDefault="00465DF9" w:rsidP="006E5D8E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6. Нормативный срок освоения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по специальности</w:t>
      </w:r>
      <w:r w:rsidR="00A53BBC">
        <w:rPr>
          <w:rFonts w:ascii="Times New Roman" w:hAnsi="Times New Roman" w:cs="Times New Roman"/>
          <w:sz w:val="28"/>
          <w:szCs w:val="28"/>
        </w:rPr>
        <w:t xml:space="preserve"> </w:t>
      </w:r>
      <w:r w:rsidR="006E5D8E" w:rsidRPr="003E1FD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F074C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  <w:r w:rsidR="00A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 xml:space="preserve">при </w:t>
      </w:r>
      <w:r w:rsidR="006E5D8E" w:rsidRPr="003E1FD2">
        <w:rPr>
          <w:rFonts w:ascii="Times New Roman" w:hAnsi="Times New Roman" w:cs="Times New Roman"/>
          <w:sz w:val="28"/>
          <w:szCs w:val="28"/>
        </w:rPr>
        <w:t xml:space="preserve">очной форме обучения составляет не менее 1 года 10 месяцев. В случае реализации данной профессиональной образовательной программы на базе основного общего </w:t>
      </w:r>
      <w:r w:rsidR="006E5D8E" w:rsidRPr="003E1FD2">
        <w:rPr>
          <w:rFonts w:ascii="Times New Roman" w:hAnsi="Times New Roman" w:cs="Times New Roman"/>
          <w:sz w:val="28"/>
          <w:szCs w:val="28"/>
        </w:rPr>
        <w:lastRenderedPageBreak/>
        <w:t>образования установленный нормативный срок освоения увеличивается на 1 (один) год.</w:t>
      </w:r>
    </w:p>
    <w:p w:rsidR="00C60A59" w:rsidRPr="003E1FD2" w:rsidRDefault="00465DF9" w:rsidP="003E1FD2">
      <w:pPr>
        <w:shd w:val="clear" w:color="auto" w:fill="FFFFFF"/>
        <w:suppressAutoHyphens/>
        <w:spacing w:after="0"/>
        <w:ind w:firstLine="691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7. 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465DF9" w:rsidRPr="003E1FD2" w:rsidRDefault="00465DF9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8. Абитуриент при поступлении должен иметь один из документов:</w:t>
      </w:r>
    </w:p>
    <w:p w:rsidR="00465DF9" w:rsidRPr="003E1FD2" w:rsidRDefault="00465DF9" w:rsidP="007E79FB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C60A59" w:rsidRPr="003E1FD2" w:rsidRDefault="00465DF9" w:rsidP="007E79FB">
      <w:pPr>
        <w:tabs>
          <w:tab w:val="num" w:pos="171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ab/>
      </w:r>
      <w:r w:rsidR="00487E73" w:rsidRPr="003E1FD2">
        <w:rPr>
          <w:rFonts w:ascii="Times New Roman" w:hAnsi="Times New Roman" w:cs="Times New Roman"/>
          <w:sz w:val="28"/>
          <w:szCs w:val="28"/>
        </w:rPr>
        <w:tab/>
      </w:r>
      <w:r w:rsidRPr="003E1FD2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465DF9" w:rsidRPr="003E1FD2" w:rsidRDefault="00465DF9" w:rsidP="007E79FB">
      <w:pPr>
        <w:tabs>
          <w:tab w:val="num" w:pos="0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9. Сроки освоения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 xml:space="preserve">по очно-заочной (вечерней) и заочной и формам обучения, </w:t>
      </w:r>
      <w:r w:rsidRPr="003E1FD2">
        <w:rPr>
          <w:rStyle w:val="FontStyle74"/>
          <w:sz w:val="28"/>
          <w:szCs w:val="28"/>
        </w:rPr>
        <w:t>а также в случае сочетания различных форм обучения и использования</w:t>
      </w:r>
      <w:r w:rsidR="00A53BBC">
        <w:rPr>
          <w:rStyle w:val="FontStyle74"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технологий, увеличиваются </w:t>
      </w:r>
      <w:r w:rsidR="00F85897" w:rsidRPr="003E1FD2">
        <w:rPr>
          <w:rFonts w:ascii="Times New Roman" w:hAnsi="Times New Roman" w:cs="Times New Roman"/>
          <w:sz w:val="28"/>
          <w:szCs w:val="28"/>
        </w:rPr>
        <w:t xml:space="preserve">средним </w:t>
      </w:r>
      <w:r w:rsidR="00F85897" w:rsidRPr="003E1FD2">
        <w:rPr>
          <w:rStyle w:val="FontStyle12"/>
          <w:sz w:val="28"/>
          <w:szCs w:val="28"/>
        </w:rPr>
        <w:t>профессиональным учебным заведением</w:t>
      </w:r>
      <w:r w:rsidRPr="003E1FD2">
        <w:rPr>
          <w:rFonts w:ascii="Times New Roman" w:hAnsi="Times New Roman" w:cs="Times New Roman"/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465DF9" w:rsidRPr="003E1FD2" w:rsidRDefault="00465DF9" w:rsidP="007E79FB">
      <w:pPr>
        <w:pStyle w:val="tkRekvizit"/>
        <w:suppressAutoHyphens/>
        <w:spacing w:before="0" w:after="0"/>
        <w:ind w:firstLine="691"/>
        <w:jc w:val="both"/>
        <w:rPr>
          <w:rStyle w:val="FontStyle74"/>
          <w:i w:val="0"/>
          <w:sz w:val="28"/>
          <w:szCs w:val="28"/>
        </w:rPr>
      </w:pPr>
      <w:r w:rsidRPr="003E1FD2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3E1FD2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A53BBC">
        <w:rPr>
          <w:rStyle w:val="FontStyle75"/>
          <w:rFonts w:cs="Times New Roman"/>
          <w:b w:val="0"/>
          <w:bCs/>
          <w:i w:val="0"/>
          <w:sz w:val="28"/>
          <w:szCs w:val="28"/>
        </w:rPr>
        <w:t xml:space="preserve"> </w:t>
      </w:r>
      <w:r w:rsidRPr="003E1FD2">
        <w:rPr>
          <w:rStyle w:val="FontStyle74"/>
          <w:i w:val="0"/>
          <w:sz w:val="28"/>
          <w:szCs w:val="28"/>
        </w:rPr>
        <w:t>утверждаются отдельным нормативным правовым актом.</w:t>
      </w:r>
    </w:p>
    <w:p w:rsidR="008A1BC8" w:rsidRPr="003E1FD2" w:rsidRDefault="00381A8D" w:rsidP="007E79FB">
      <w:pPr>
        <w:pStyle w:val="Style18"/>
        <w:widowControl/>
        <w:shd w:val="clear" w:color="auto" w:fill="FFFFFF" w:themeFill="background1"/>
        <w:suppressAutoHyphens/>
        <w:spacing w:line="276" w:lineRule="auto"/>
        <w:ind w:firstLine="691"/>
        <w:rPr>
          <w:rStyle w:val="FontStyle74"/>
          <w:sz w:val="28"/>
          <w:szCs w:val="28"/>
        </w:rPr>
      </w:pPr>
      <w:r w:rsidRPr="003E1FD2">
        <w:rPr>
          <w:sz w:val="28"/>
          <w:szCs w:val="28"/>
        </w:rPr>
        <w:tab/>
      </w:r>
      <w:r w:rsidR="008A1BC8" w:rsidRPr="003E1FD2">
        <w:rPr>
          <w:sz w:val="28"/>
          <w:szCs w:val="28"/>
        </w:rPr>
        <w:t xml:space="preserve">10. </w:t>
      </w:r>
      <w:r w:rsidR="008A1BC8" w:rsidRPr="003E1FD2">
        <w:rPr>
          <w:rStyle w:val="FontStyle74"/>
          <w:sz w:val="28"/>
          <w:szCs w:val="28"/>
        </w:rPr>
        <w:t xml:space="preserve">Трудоемкость </w:t>
      </w:r>
      <w:r w:rsidR="008A1BC8" w:rsidRPr="003E1FD2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8A1BC8" w:rsidRPr="003E1FD2">
        <w:rPr>
          <w:rStyle w:val="FontStyle74"/>
          <w:sz w:val="28"/>
          <w:szCs w:val="28"/>
        </w:rPr>
        <w:t xml:space="preserve"> по очной форме обучения </w:t>
      </w:r>
      <w:r w:rsidR="008A1BC8" w:rsidRPr="003E1FD2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8A1BC8" w:rsidRPr="003E1FD2">
        <w:rPr>
          <w:rStyle w:val="FontStyle74"/>
          <w:sz w:val="28"/>
          <w:szCs w:val="28"/>
        </w:rPr>
        <w:t xml:space="preserve"> 120 кредитов (зачетных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8A1BC8" w:rsidRPr="003E1FD2" w:rsidRDefault="008A1BC8" w:rsidP="007E79FB">
      <w:pPr>
        <w:pStyle w:val="Style18"/>
        <w:widowControl/>
        <w:shd w:val="clear" w:color="auto" w:fill="FFFFFF" w:themeFill="background1"/>
        <w:suppressAutoHyphens/>
        <w:spacing w:line="276" w:lineRule="auto"/>
        <w:ind w:firstLine="691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8A1BC8" w:rsidRPr="003E1FD2" w:rsidRDefault="008A1BC8" w:rsidP="007E79FB">
      <w:pPr>
        <w:tabs>
          <w:tab w:val="num" w:pos="0"/>
        </w:tabs>
        <w:suppressAutoHyphens/>
        <w:spacing w:after="0"/>
        <w:ind w:firstLine="284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ab/>
        <w:t>Трудоемкость</w:t>
      </w:r>
      <w:r w:rsidR="00A53BBC">
        <w:rPr>
          <w:rStyle w:val="FontStyle74"/>
          <w:sz w:val="28"/>
          <w:szCs w:val="28"/>
        </w:rPr>
        <w:t xml:space="preserve"> </w:t>
      </w:r>
      <w:r w:rsidRPr="003E1FD2">
        <w:rPr>
          <w:rStyle w:val="FontStyle75"/>
          <w:rFonts w:eastAsiaTheme="minorEastAsia" w:cs="Times New Roman"/>
          <w:b w:val="0"/>
          <w:sz w:val="28"/>
          <w:szCs w:val="28"/>
        </w:rPr>
        <w:t>основной профессиональной образовательной программы</w:t>
      </w:r>
      <w:r w:rsidRPr="003E1FD2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3E1FD2">
        <w:rPr>
          <w:rStyle w:val="FontStyle74"/>
          <w:sz w:val="28"/>
          <w:szCs w:val="28"/>
          <w:shd w:val="clear" w:color="auto" w:fill="FFFFFF" w:themeFill="background1"/>
        </w:rPr>
        <w:t>не менее 45 кредитов</w:t>
      </w:r>
      <w:r w:rsidRPr="003E1FD2">
        <w:rPr>
          <w:rStyle w:val="FontStyle74"/>
          <w:sz w:val="28"/>
          <w:szCs w:val="28"/>
        </w:rPr>
        <w:t xml:space="preserve"> (зачетных единиц).</w:t>
      </w:r>
    </w:p>
    <w:p w:rsidR="00C60A59" w:rsidRPr="003E1FD2" w:rsidRDefault="00C60A59" w:rsidP="007E79FB">
      <w:pPr>
        <w:tabs>
          <w:tab w:val="num" w:pos="0"/>
        </w:tabs>
        <w:suppressAutoHyphens/>
        <w:spacing w:after="0"/>
        <w:ind w:firstLine="284"/>
        <w:rPr>
          <w:rStyle w:val="FontStyle74"/>
          <w:sz w:val="28"/>
          <w:szCs w:val="28"/>
        </w:rPr>
      </w:pPr>
    </w:p>
    <w:p w:rsidR="00381A8D" w:rsidRPr="003E1FD2" w:rsidRDefault="008A1BC8" w:rsidP="007E79FB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11. Цели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с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реднего профессионального образования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Style w:val="FontStyle74"/>
          <w:sz w:val="28"/>
          <w:szCs w:val="28"/>
        </w:rPr>
        <w:t xml:space="preserve">по </w:t>
      </w:r>
      <w:r w:rsidRPr="003E1FD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81A8D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</w:t>
      </w:r>
      <w:r w:rsidR="00F7742B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381A8D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 и эксплуатация автомобильных дорог и аэродромов»</w:t>
      </w:r>
      <w:r w:rsidR="00381A8D" w:rsidRPr="003E1FD2">
        <w:rPr>
          <w:rFonts w:ascii="Times New Roman" w:hAnsi="Times New Roman" w:cs="Times New Roman"/>
          <w:sz w:val="28"/>
          <w:szCs w:val="28"/>
        </w:rPr>
        <w:t xml:space="preserve"> в области обучения и воспитания личности.</w:t>
      </w:r>
    </w:p>
    <w:p w:rsidR="008A1BC8" w:rsidRPr="003E1FD2" w:rsidRDefault="00487E73" w:rsidP="005C6C5D">
      <w:pPr>
        <w:pStyle w:val="Style63"/>
        <w:widowControl/>
        <w:tabs>
          <w:tab w:val="left" w:pos="0"/>
        </w:tabs>
        <w:suppressAutoHyphens/>
        <w:spacing w:line="276" w:lineRule="auto"/>
        <w:ind w:firstLine="0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3E1FD2">
        <w:rPr>
          <w:rStyle w:val="FontStyle74"/>
          <w:sz w:val="28"/>
          <w:szCs w:val="28"/>
        </w:rPr>
        <w:tab/>
      </w:r>
      <w:r w:rsidR="006E5D8E" w:rsidRPr="003E1FD2">
        <w:rPr>
          <w:rStyle w:val="FontStyle74"/>
          <w:sz w:val="28"/>
          <w:szCs w:val="28"/>
        </w:rPr>
        <w:t xml:space="preserve">В </w:t>
      </w:r>
      <w:r w:rsidR="008A1BC8" w:rsidRPr="003E1FD2">
        <w:rPr>
          <w:rStyle w:val="FontStyle74"/>
          <w:sz w:val="28"/>
          <w:szCs w:val="28"/>
        </w:rPr>
        <w:t>области обучения целью</w:t>
      </w:r>
      <w:r w:rsidR="00A53BBC">
        <w:rPr>
          <w:rStyle w:val="FontStyle74"/>
          <w:sz w:val="28"/>
          <w:szCs w:val="28"/>
        </w:rPr>
        <w:t xml:space="preserve"> </w:t>
      </w:r>
      <w:r w:rsidR="008A1BC8" w:rsidRPr="003E1FD2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F85897" w:rsidRPr="003E1FD2">
        <w:rPr>
          <w:rStyle w:val="FontStyle75"/>
          <w:b w:val="0"/>
          <w:bCs/>
          <w:sz w:val="28"/>
          <w:szCs w:val="28"/>
        </w:rPr>
        <w:t xml:space="preserve"> с</w:t>
      </w:r>
      <w:r w:rsidR="006E5D8E" w:rsidRPr="003E1FD2">
        <w:rPr>
          <w:rStyle w:val="FontStyle75"/>
          <w:b w:val="0"/>
          <w:bCs/>
          <w:sz w:val="28"/>
          <w:szCs w:val="28"/>
        </w:rPr>
        <w:t xml:space="preserve">реднего </w:t>
      </w:r>
      <w:r w:rsidR="008A1BC8" w:rsidRPr="003E1FD2">
        <w:rPr>
          <w:rStyle w:val="FontStyle75"/>
          <w:b w:val="0"/>
          <w:bCs/>
          <w:sz w:val="28"/>
          <w:szCs w:val="28"/>
        </w:rPr>
        <w:t xml:space="preserve">профессионального </w:t>
      </w:r>
      <w:r w:rsidR="007063C6">
        <w:rPr>
          <w:rStyle w:val="FontStyle75"/>
          <w:b w:val="0"/>
          <w:bCs/>
          <w:sz w:val="28"/>
          <w:szCs w:val="28"/>
        </w:rPr>
        <w:t>образовани</w:t>
      </w:r>
      <w:r w:rsidR="008A1BC8" w:rsidRPr="003E1FD2">
        <w:rPr>
          <w:rStyle w:val="FontStyle75"/>
          <w:b w:val="0"/>
          <w:bCs/>
          <w:sz w:val="28"/>
          <w:szCs w:val="28"/>
        </w:rPr>
        <w:t>я</w:t>
      </w:r>
      <w:r w:rsidR="007063C6">
        <w:rPr>
          <w:rStyle w:val="FontStyle75"/>
          <w:b w:val="0"/>
          <w:bCs/>
          <w:sz w:val="28"/>
          <w:szCs w:val="28"/>
        </w:rPr>
        <w:t xml:space="preserve"> </w:t>
      </w:r>
      <w:r w:rsidR="008A1BC8" w:rsidRPr="003E1FD2">
        <w:rPr>
          <w:rStyle w:val="FontStyle74"/>
          <w:sz w:val="28"/>
          <w:szCs w:val="28"/>
        </w:rPr>
        <w:t xml:space="preserve">по </w:t>
      </w:r>
      <w:r w:rsidR="008A1BC8" w:rsidRPr="003E1FD2">
        <w:rPr>
          <w:sz w:val="28"/>
          <w:szCs w:val="28"/>
        </w:rPr>
        <w:t xml:space="preserve">специальности </w:t>
      </w:r>
      <w:r w:rsidR="00381A8D" w:rsidRPr="003E1FD2">
        <w:rPr>
          <w:b/>
          <w:sz w:val="28"/>
          <w:szCs w:val="28"/>
        </w:rPr>
        <w:t>270206</w:t>
      </w:r>
      <w:r w:rsidR="00F7742B" w:rsidRPr="003E1FD2">
        <w:rPr>
          <w:b/>
          <w:sz w:val="28"/>
          <w:szCs w:val="28"/>
        </w:rPr>
        <w:t xml:space="preserve"> - </w:t>
      </w:r>
      <w:r w:rsidR="00381A8D" w:rsidRPr="003E1FD2">
        <w:rPr>
          <w:b/>
          <w:sz w:val="28"/>
          <w:szCs w:val="28"/>
        </w:rPr>
        <w:t xml:space="preserve">«Строительство и эксплуатация автомобильных дорог и </w:t>
      </w:r>
      <w:r w:rsidR="00173A1D" w:rsidRPr="003E1FD2">
        <w:rPr>
          <w:b/>
          <w:sz w:val="28"/>
          <w:szCs w:val="28"/>
        </w:rPr>
        <w:t xml:space="preserve">аэродромов» </w:t>
      </w:r>
      <w:r w:rsidR="005C6C5D" w:rsidRPr="003E1FD2">
        <w:rPr>
          <w:rStyle w:val="FontStyle74"/>
          <w:sz w:val="28"/>
          <w:szCs w:val="28"/>
        </w:rPr>
        <w:t xml:space="preserve">является </w:t>
      </w:r>
      <w:r w:rsidR="004E2544" w:rsidRPr="003E1FD2">
        <w:rPr>
          <w:rStyle w:val="FontStyle74"/>
          <w:b/>
          <w:sz w:val="28"/>
          <w:szCs w:val="28"/>
        </w:rPr>
        <w:t>п</w:t>
      </w:r>
      <w:r w:rsidR="005C6C5D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>одготовка в области основ гуманитарных, социальных, экономических, математическ</w:t>
      </w:r>
      <w:r w:rsidR="0009530B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 xml:space="preserve">их и естественнонаучных знаний, </w:t>
      </w:r>
      <w:r w:rsidR="005C6C5D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>получение среднего профессионального образования</w:t>
      </w:r>
      <w:r w:rsidR="006F074C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 xml:space="preserve"> в области строительства и эксплуатации </w:t>
      </w:r>
      <w:r w:rsidR="006F074C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lastRenderedPageBreak/>
        <w:t>автомобильных дорог и аэродромов</w:t>
      </w:r>
      <w:r w:rsidR="005C6C5D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>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труда)</w:t>
      </w:r>
      <w:r w:rsidR="008A1BC8" w:rsidRPr="003E1FD2">
        <w:rPr>
          <w:rStyle w:val="FontStyle78"/>
          <w:b w:val="0"/>
          <w:i w:val="0"/>
          <w:sz w:val="28"/>
          <w:szCs w:val="28"/>
        </w:rPr>
        <w:t>.</w:t>
      </w:r>
    </w:p>
    <w:p w:rsidR="008A1BC8" w:rsidRPr="003E1FD2" w:rsidRDefault="008A1BC8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 xml:space="preserve">В области воспитания личности целью </w:t>
      </w:r>
      <w:r w:rsidRPr="003E1FD2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487E73" w:rsidRPr="003E1FD2">
        <w:rPr>
          <w:rStyle w:val="FontStyle75"/>
          <w:b w:val="0"/>
          <w:bCs/>
          <w:sz w:val="28"/>
          <w:szCs w:val="28"/>
        </w:rPr>
        <w:t xml:space="preserve"> с</w:t>
      </w:r>
      <w:r w:rsidRPr="003E1FD2">
        <w:rPr>
          <w:rStyle w:val="FontStyle75"/>
          <w:b w:val="0"/>
          <w:bCs/>
          <w:sz w:val="28"/>
          <w:szCs w:val="28"/>
        </w:rPr>
        <w:t>реднего профессионального образования</w:t>
      </w:r>
      <w:r w:rsidRPr="003E1FD2">
        <w:rPr>
          <w:sz w:val="28"/>
          <w:szCs w:val="28"/>
        </w:rPr>
        <w:t xml:space="preserve"> по специальности</w:t>
      </w:r>
      <w:r w:rsidR="007063C6">
        <w:rPr>
          <w:sz w:val="28"/>
          <w:szCs w:val="28"/>
        </w:rPr>
        <w:t xml:space="preserve"> </w:t>
      </w:r>
      <w:r w:rsidR="006F074C" w:rsidRPr="003E1FD2">
        <w:rPr>
          <w:b/>
          <w:sz w:val="28"/>
          <w:szCs w:val="28"/>
        </w:rPr>
        <w:t>270206 - «Строительство и эксплуатация автомобильных дорог и аэродромов»</w:t>
      </w:r>
      <w:r w:rsidR="007063C6">
        <w:rPr>
          <w:b/>
          <w:sz w:val="28"/>
          <w:szCs w:val="28"/>
        </w:rPr>
        <w:t xml:space="preserve"> </w:t>
      </w:r>
      <w:r w:rsidRPr="003E1FD2">
        <w:rPr>
          <w:sz w:val="28"/>
          <w:szCs w:val="28"/>
        </w:rPr>
        <w:t>является</w:t>
      </w:r>
      <w:r w:rsidR="005C6C5D" w:rsidRPr="003E1FD2">
        <w:rPr>
          <w:sz w:val="28"/>
          <w:szCs w:val="28"/>
        </w:rPr>
        <w:t>:</w:t>
      </w:r>
    </w:p>
    <w:p w:rsidR="00667458" w:rsidRPr="003E1FD2" w:rsidRDefault="00667458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>- целеустремленность и организованность;</w:t>
      </w:r>
    </w:p>
    <w:p w:rsidR="00667458" w:rsidRPr="003E1FD2" w:rsidRDefault="00667458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>- трудолюбие и ответственность;</w:t>
      </w:r>
    </w:p>
    <w:p w:rsidR="00667458" w:rsidRPr="003E1FD2" w:rsidRDefault="00667458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>- гражданственность, коммуникативность и толерантность;</w:t>
      </w:r>
    </w:p>
    <w:p w:rsidR="00C60A59" w:rsidRPr="003E1FD2" w:rsidRDefault="00667458" w:rsidP="003E1FD2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>- повышение общей культуры.</w:t>
      </w:r>
    </w:p>
    <w:p w:rsidR="00667458" w:rsidRPr="003E1FD2" w:rsidRDefault="008A1BC8" w:rsidP="00667458">
      <w:pPr>
        <w:pStyle w:val="Style4"/>
        <w:widowControl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E1FD2">
        <w:rPr>
          <w:bCs/>
          <w:sz w:val="28"/>
          <w:szCs w:val="28"/>
        </w:rPr>
        <w:t xml:space="preserve">12. </w:t>
      </w:r>
      <w:r w:rsidR="00667458" w:rsidRPr="003E1FD2">
        <w:rPr>
          <w:rStyle w:val="FontStyle74"/>
          <w:sz w:val="28"/>
          <w:szCs w:val="28"/>
        </w:rPr>
        <w:t xml:space="preserve">Область профессиональной деятельности выпускников по </w:t>
      </w:r>
      <w:r w:rsidR="00667458" w:rsidRPr="003E1FD2">
        <w:rPr>
          <w:sz w:val="28"/>
          <w:szCs w:val="28"/>
        </w:rPr>
        <w:t xml:space="preserve">специальности </w:t>
      </w:r>
      <w:r w:rsidR="006F074C" w:rsidRPr="003E1FD2">
        <w:rPr>
          <w:b/>
          <w:sz w:val="28"/>
          <w:szCs w:val="28"/>
        </w:rPr>
        <w:t xml:space="preserve">270206 - «Строительство и эксплуатация автомобильных дорог и аэродромов» </w:t>
      </w:r>
      <w:r w:rsidR="006F074C" w:rsidRPr="003E1FD2">
        <w:rPr>
          <w:sz w:val="28"/>
          <w:szCs w:val="28"/>
        </w:rPr>
        <w:t>включает</w:t>
      </w:r>
      <w:r w:rsidR="006F074C" w:rsidRPr="003E1FD2">
        <w:rPr>
          <w:b/>
          <w:sz w:val="28"/>
          <w:szCs w:val="28"/>
        </w:rPr>
        <w:t xml:space="preserve"> о</w:t>
      </w:r>
      <w:r w:rsidR="00667458" w:rsidRPr="003E1FD2">
        <w:rPr>
          <w:sz w:val="28"/>
          <w:szCs w:val="28"/>
        </w:rPr>
        <w:t>рган</w:t>
      </w:r>
      <w:r w:rsidR="006F074C" w:rsidRPr="003E1FD2">
        <w:rPr>
          <w:sz w:val="28"/>
          <w:szCs w:val="28"/>
        </w:rPr>
        <w:t>изацию</w:t>
      </w:r>
      <w:r w:rsidR="00667458" w:rsidRPr="003E1FD2">
        <w:rPr>
          <w:sz w:val="28"/>
          <w:szCs w:val="28"/>
        </w:rPr>
        <w:t xml:space="preserve"> и руководство технологическими процессами при </w:t>
      </w:r>
      <w:r w:rsidR="004E2544" w:rsidRPr="003E1FD2">
        <w:rPr>
          <w:sz w:val="28"/>
          <w:szCs w:val="28"/>
        </w:rPr>
        <w:t>строительстве и эксплуатации</w:t>
      </w:r>
      <w:r w:rsidR="00667458" w:rsidRPr="003E1FD2">
        <w:rPr>
          <w:sz w:val="28"/>
          <w:szCs w:val="28"/>
        </w:rPr>
        <w:t xml:space="preserve"> аэродромов, автомобильных дорог и искусственных сооружений на ней</w:t>
      </w:r>
      <w:r w:rsidR="00F7742B" w:rsidRPr="003E1FD2">
        <w:rPr>
          <w:sz w:val="28"/>
          <w:szCs w:val="28"/>
        </w:rPr>
        <w:t>.</w:t>
      </w:r>
    </w:p>
    <w:p w:rsidR="00381A8D" w:rsidRPr="003E1FD2" w:rsidRDefault="008A1BC8" w:rsidP="007E79FB">
      <w:pPr>
        <w:pStyle w:val="20"/>
        <w:shd w:val="clear" w:color="auto" w:fill="auto"/>
        <w:tabs>
          <w:tab w:val="left" w:pos="426"/>
        </w:tabs>
        <w:suppressAutoHyphens/>
        <w:spacing w:after="0" w:line="276" w:lineRule="auto"/>
        <w:ind w:left="709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 xml:space="preserve">13. Объектами профессиональной деятельности </w:t>
      </w:r>
      <w:r w:rsidRPr="003E1FD2">
        <w:rPr>
          <w:rStyle w:val="FontStyle74"/>
          <w:sz w:val="28"/>
          <w:szCs w:val="28"/>
        </w:rPr>
        <w:t>выпускников</w:t>
      </w:r>
      <w:r w:rsidR="00462E48">
        <w:rPr>
          <w:rStyle w:val="FontStyle74"/>
          <w:sz w:val="28"/>
          <w:szCs w:val="28"/>
        </w:rPr>
        <w:t xml:space="preserve"> </w:t>
      </w:r>
      <w:r w:rsidR="00904EEC" w:rsidRPr="003E1FD2">
        <w:rPr>
          <w:sz w:val="28"/>
          <w:szCs w:val="28"/>
        </w:rPr>
        <w:t>являются:</w:t>
      </w:r>
    </w:p>
    <w:p w:rsidR="00381A8D" w:rsidRPr="003E1FD2" w:rsidRDefault="00381A8D" w:rsidP="007E79FB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uppressAutoHyphens/>
        <w:spacing w:after="0" w:line="276" w:lineRule="auto"/>
        <w:ind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инженерные сооружения (дорога и дорожные сооружения, аэродромы);</w:t>
      </w:r>
    </w:p>
    <w:p w:rsidR="00381A8D" w:rsidRPr="003E1FD2" w:rsidRDefault="00381A8D" w:rsidP="007E79FB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проектная и нормативная документация;</w:t>
      </w:r>
    </w:p>
    <w:p w:rsidR="00667458" w:rsidRPr="003E1FD2" w:rsidRDefault="00667458" w:rsidP="007E79FB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техническая и технологическая документация;</w:t>
      </w:r>
    </w:p>
    <w:p w:rsidR="00381A8D" w:rsidRPr="003E1FD2" w:rsidRDefault="00381A8D" w:rsidP="007E79FB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uppressAutoHyphens/>
        <w:spacing w:after="0" w:line="276" w:lineRule="auto"/>
        <w:ind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технологические процессы строительства автомобильных дорог и аэродромов;</w:t>
      </w:r>
    </w:p>
    <w:p w:rsidR="00C60A59" w:rsidRPr="003E1FD2" w:rsidRDefault="00381A8D" w:rsidP="003E1FD2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первичные трудовые коллективы.</w:t>
      </w:r>
    </w:p>
    <w:p w:rsidR="00904EEC" w:rsidRPr="003E1FD2" w:rsidRDefault="00904EEC" w:rsidP="007E79FB">
      <w:pPr>
        <w:pStyle w:val="af3"/>
        <w:suppressAutoHyphens/>
        <w:spacing w:line="276" w:lineRule="auto"/>
        <w:ind w:left="360" w:firstLine="348"/>
        <w:rPr>
          <w:rStyle w:val="FontStyle74"/>
          <w:sz w:val="28"/>
          <w:szCs w:val="28"/>
        </w:rPr>
      </w:pPr>
      <w:r w:rsidRPr="003E1FD2">
        <w:rPr>
          <w:sz w:val="28"/>
          <w:szCs w:val="28"/>
        </w:rPr>
        <w:t>14. Виды профессиональной деятельности</w:t>
      </w:r>
      <w:r w:rsidRPr="003E1FD2">
        <w:rPr>
          <w:rStyle w:val="FontStyle74"/>
          <w:sz w:val="28"/>
          <w:szCs w:val="28"/>
        </w:rPr>
        <w:t>, к которым готовится выпускник:</w:t>
      </w:r>
    </w:p>
    <w:p w:rsidR="006443A9" w:rsidRPr="003E1FD2" w:rsidRDefault="006443A9" w:rsidP="007E79FB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>- огранизационно – управленческая;</w:t>
      </w:r>
    </w:p>
    <w:p w:rsidR="006443A9" w:rsidRPr="003E1FD2" w:rsidRDefault="006443A9" w:rsidP="007E79FB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 xml:space="preserve">- конструкторская; </w:t>
      </w:r>
    </w:p>
    <w:p w:rsidR="006443A9" w:rsidRPr="003E1FD2" w:rsidRDefault="006443A9" w:rsidP="007E79FB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>- производственно – технологическая.</w:t>
      </w:r>
    </w:p>
    <w:p w:rsidR="006443A9" w:rsidRPr="003E1FD2" w:rsidRDefault="006443A9" w:rsidP="006443A9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15. Задачи профессиональной деятельности выпускников:</w:t>
      </w:r>
    </w:p>
    <w:p w:rsidR="006443A9" w:rsidRPr="003E1FD2" w:rsidRDefault="00A10E73" w:rsidP="006443A9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- </w:t>
      </w:r>
      <w:r w:rsidR="00462E48">
        <w:rPr>
          <w:rFonts w:ascii="Times New Roman" w:hAnsi="Times New Roman" w:cs="Times New Roman"/>
          <w:sz w:val="28"/>
          <w:szCs w:val="28"/>
        </w:rPr>
        <w:t>орг</w:t>
      </w:r>
      <w:r w:rsidR="006443A9" w:rsidRPr="003E1FD2">
        <w:rPr>
          <w:rFonts w:ascii="Times New Roman" w:hAnsi="Times New Roman" w:cs="Times New Roman"/>
          <w:sz w:val="28"/>
          <w:szCs w:val="28"/>
        </w:rPr>
        <w:t>анизационно – управленческая: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сбор и систематизация информационных и исходных данных для проектирования автомобильных дорог и аэродромов, транспортных зданий, сооружений, инженерных систем и оборудования;</w:t>
      </w:r>
    </w:p>
    <w:p w:rsidR="006443A9" w:rsidRPr="003E1FD2" w:rsidRDefault="00A10E73" w:rsidP="006443A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- </w:t>
      </w:r>
      <w:r w:rsidR="006443A9" w:rsidRPr="003E1FD2">
        <w:rPr>
          <w:rFonts w:ascii="Times New Roman" w:hAnsi="Times New Roman" w:cs="Times New Roman"/>
          <w:sz w:val="28"/>
          <w:szCs w:val="28"/>
        </w:rPr>
        <w:t>к</w:t>
      </w:r>
      <w:r w:rsidRPr="003E1FD2">
        <w:rPr>
          <w:rFonts w:ascii="Times New Roman" w:hAnsi="Times New Roman" w:cs="Times New Roman"/>
          <w:sz w:val="28"/>
          <w:szCs w:val="28"/>
        </w:rPr>
        <w:t>онструкторская: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расчет и конструирование конструктивных элементов и узлов автомобильной дороги, с использованием стандартных средств автоматизации проектирования;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подготовка проектной и рабочей технической документации, оформление законченных проектно-конструкторских работ;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lastRenderedPageBreak/>
        <w:t>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документам;</w:t>
      </w:r>
    </w:p>
    <w:p w:rsidR="006443A9" w:rsidRPr="003E1FD2" w:rsidRDefault="00A10E73" w:rsidP="006443A9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 п</w:t>
      </w:r>
      <w:r w:rsidR="006443A9" w:rsidRPr="003E1FD2">
        <w:rPr>
          <w:rFonts w:ascii="Times New Roman" w:hAnsi="Times New Roman" w:cs="Times New Roman"/>
          <w:sz w:val="28"/>
          <w:szCs w:val="28"/>
        </w:rPr>
        <w:t xml:space="preserve">роизводственно </w:t>
      </w:r>
      <w:r w:rsidRPr="003E1FD2">
        <w:rPr>
          <w:rFonts w:ascii="Times New Roman" w:hAnsi="Times New Roman" w:cs="Times New Roman"/>
          <w:sz w:val="28"/>
          <w:szCs w:val="28"/>
        </w:rPr>
        <w:t>–</w:t>
      </w:r>
      <w:r w:rsidR="006443A9" w:rsidRPr="003E1FD2">
        <w:rPr>
          <w:rFonts w:ascii="Times New Roman" w:hAnsi="Times New Roman" w:cs="Times New Roman"/>
          <w:sz w:val="28"/>
          <w:szCs w:val="28"/>
        </w:rPr>
        <w:t xml:space="preserve"> технологическая</w:t>
      </w:r>
      <w:r w:rsidRPr="003E1FD2">
        <w:rPr>
          <w:rFonts w:ascii="Times New Roman" w:hAnsi="Times New Roman" w:cs="Times New Roman"/>
          <w:sz w:val="28"/>
          <w:szCs w:val="28"/>
        </w:rPr>
        <w:t>: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 решение производственно-технол</w:t>
      </w:r>
      <w:r w:rsidR="003E1FD2">
        <w:rPr>
          <w:rFonts w:ascii="Times New Roman" w:hAnsi="Times New Roman" w:cs="Times New Roman"/>
          <w:sz w:val="28"/>
          <w:szCs w:val="28"/>
        </w:rPr>
        <w:t>огической и производственно-упр</w:t>
      </w:r>
      <w:r w:rsidR="00462E48">
        <w:rPr>
          <w:rFonts w:ascii="Times New Roman" w:hAnsi="Times New Roman" w:cs="Times New Roman"/>
          <w:sz w:val="28"/>
          <w:szCs w:val="28"/>
        </w:rPr>
        <w:t>а</w:t>
      </w:r>
      <w:r w:rsidRPr="003E1FD2">
        <w:rPr>
          <w:rFonts w:ascii="Times New Roman" w:hAnsi="Times New Roman" w:cs="Times New Roman"/>
          <w:sz w:val="28"/>
          <w:szCs w:val="28"/>
        </w:rPr>
        <w:t>вленческих задач</w:t>
      </w:r>
      <w:r w:rsidR="00462E48">
        <w:rPr>
          <w:rFonts w:ascii="Times New Roman" w:hAnsi="Times New Roman" w:cs="Times New Roman"/>
          <w:sz w:val="28"/>
          <w:szCs w:val="28"/>
        </w:rPr>
        <w:t xml:space="preserve"> при выполнении работ по строительству и ремонту автомобильной дороги, аэродромов и транспортных сооружений</w:t>
      </w:r>
      <w:r w:rsidRPr="003E1FD2">
        <w:rPr>
          <w:rFonts w:ascii="Times New Roman" w:hAnsi="Times New Roman" w:cs="Times New Roman"/>
          <w:sz w:val="28"/>
          <w:szCs w:val="28"/>
        </w:rPr>
        <w:t>;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решение эксплуатационных и технологических задач </w:t>
      </w:r>
      <w:r w:rsidR="00462E48">
        <w:rPr>
          <w:rFonts w:ascii="Times New Roman" w:hAnsi="Times New Roman" w:cs="Times New Roman"/>
          <w:sz w:val="28"/>
          <w:szCs w:val="28"/>
        </w:rPr>
        <w:t xml:space="preserve">строительства и ремонта </w:t>
      </w:r>
      <w:r w:rsidRPr="003E1FD2">
        <w:rPr>
          <w:rFonts w:ascii="Times New Roman" w:hAnsi="Times New Roman" w:cs="Times New Roman"/>
          <w:sz w:val="28"/>
          <w:szCs w:val="28"/>
        </w:rPr>
        <w:t>автомобильных дорог, зданий, сооружений, инженерных систем и оборудования.</w:t>
      </w:r>
    </w:p>
    <w:p w:rsidR="00BC3CAB" w:rsidRPr="003E1FD2" w:rsidRDefault="00BC3CAB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16.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6F074C" w:rsidRPr="003E1FD2">
        <w:rPr>
          <w:rFonts w:ascii="Times New Roman" w:hAnsi="Times New Roman" w:cs="Times New Roman"/>
          <w:b/>
          <w:sz w:val="28"/>
          <w:szCs w:val="28"/>
        </w:rPr>
        <w:t>270206 - «Строительство и эксплуатация автомобильных дорог и аэродромов»</w:t>
      </w:r>
      <w:r w:rsidR="00706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F7742B" w:rsidRPr="003E1FD2" w:rsidRDefault="00F7742B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к освоению основной профессионально</w:t>
      </w:r>
      <w:r w:rsidR="004E2544" w:rsidRPr="003E1FD2">
        <w:rPr>
          <w:rFonts w:ascii="Times New Roman" w:hAnsi="Times New Roman" w:cs="Times New Roman"/>
          <w:sz w:val="28"/>
          <w:szCs w:val="28"/>
        </w:rPr>
        <w:t>й образовательной программы высшего профессионального образования;</w:t>
      </w:r>
    </w:p>
    <w:p w:rsidR="00BC3CAB" w:rsidRPr="003E1FD2" w:rsidRDefault="00BC3CAB" w:rsidP="007E79FB">
      <w:pPr>
        <w:tabs>
          <w:tab w:val="left" w:pos="3780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</w:t>
      </w:r>
      <w:r w:rsidR="00462E48">
        <w:rPr>
          <w:rFonts w:ascii="Times New Roman" w:hAnsi="Times New Roman" w:cs="Times New Roman"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в ускоренные сроки</w:t>
      </w:r>
      <w:r w:rsidR="006545E6" w:rsidRPr="003E1FD2">
        <w:rPr>
          <w:rFonts w:ascii="Times New Roman" w:hAnsi="Times New Roman" w:cs="Times New Roman"/>
          <w:sz w:val="28"/>
          <w:szCs w:val="28"/>
        </w:rPr>
        <w:t xml:space="preserve"> по направлению 750500 «Строительство»</w:t>
      </w:r>
      <w:r w:rsidR="004E2544" w:rsidRPr="003E1FD2">
        <w:rPr>
          <w:rFonts w:ascii="Times New Roman" w:hAnsi="Times New Roman" w:cs="Times New Roman"/>
          <w:sz w:val="28"/>
          <w:szCs w:val="28"/>
        </w:rPr>
        <w:t>.</w:t>
      </w:r>
    </w:p>
    <w:p w:rsidR="00153224" w:rsidRPr="003E1FD2" w:rsidRDefault="00153224" w:rsidP="007E79FB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3CAB" w:rsidRPr="003E1FD2" w:rsidRDefault="00BC3CAB" w:rsidP="007E79FB">
      <w:pPr>
        <w:pStyle w:val="25"/>
        <w:tabs>
          <w:tab w:val="clear" w:pos="643"/>
        </w:tabs>
        <w:suppressAutoHyphens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3E1FD2">
        <w:rPr>
          <w:b/>
          <w:sz w:val="28"/>
          <w:szCs w:val="28"/>
        </w:rPr>
        <w:t>Глава 4.  Общие требования к условиям реализации</w:t>
      </w:r>
      <w:r w:rsidR="00462E48">
        <w:rPr>
          <w:b/>
          <w:sz w:val="28"/>
          <w:szCs w:val="28"/>
        </w:rPr>
        <w:t xml:space="preserve"> </w:t>
      </w:r>
      <w:r w:rsidRPr="003E1FD2">
        <w:rPr>
          <w:rStyle w:val="FontStyle75"/>
          <w:bCs/>
          <w:sz w:val="28"/>
          <w:szCs w:val="28"/>
        </w:rPr>
        <w:t>основной профессиональной образовательной программы</w:t>
      </w:r>
    </w:p>
    <w:p w:rsidR="00BC3CAB" w:rsidRPr="003E1FD2" w:rsidRDefault="00BC3CAB" w:rsidP="007E79FB">
      <w:pPr>
        <w:tabs>
          <w:tab w:val="left" w:pos="3873"/>
        </w:tabs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ab/>
      </w:r>
    </w:p>
    <w:p w:rsidR="00A10E73" w:rsidRPr="003E1FD2" w:rsidRDefault="00BC3CAB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17.</w:t>
      </w:r>
      <w:r w:rsidR="00A10E73" w:rsidRPr="003E1FD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образовательные программы </w:t>
      </w:r>
      <w:r w:rsidR="00A10E73" w:rsidRPr="003E1FD2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="00A10E73" w:rsidRPr="003E1FD2"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</w:t>
      </w:r>
      <w:r w:rsidRPr="003E1FD2">
        <w:rPr>
          <w:rFonts w:ascii="Times New Roman" w:hAnsi="Times New Roman" w:cs="Times New Roman"/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lastRenderedPageBreak/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FB04F1" w:rsidRDefault="00BC3CAB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sz w:val="28"/>
          <w:szCs w:val="28"/>
        </w:rPr>
        <w:t xml:space="preserve">18. </w:t>
      </w:r>
      <w:r w:rsidR="00A10E73" w:rsidRPr="003E1FD2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аттестации, которая осуществляется в двух направлениях</w:t>
      </w:r>
      <w:r w:rsidR="00FB04F1">
        <w:rPr>
          <w:rStyle w:val="FontStyle74"/>
          <w:sz w:val="28"/>
          <w:szCs w:val="28"/>
        </w:rPr>
        <w:t>:</w:t>
      </w:r>
    </w:p>
    <w:p w:rsidR="00FB04F1" w:rsidRDefault="00A10E73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 </w:t>
      </w:r>
      <w:r w:rsidRPr="003E1FD2">
        <w:rPr>
          <w:bCs/>
          <w:sz w:val="28"/>
          <w:szCs w:val="28"/>
        </w:rPr>
        <w:t xml:space="preserve">- оценка уровня освоения дисциплин; </w:t>
      </w:r>
    </w:p>
    <w:p w:rsidR="00A10E73" w:rsidRPr="003E1FD2" w:rsidRDefault="00A10E73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3E1FD2">
        <w:rPr>
          <w:bCs/>
          <w:sz w:val="28"/>
          <w:szCs w:val="28"/>
        </w:rPr>
        <w:t>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</w:t>
      </w:r>
      <w:r w:rsidR="00FB04F1">
        <w:rPr>
          <w:bCs/>
          <w:sz w:val="28"/>
          <w:szCs w:val="28"/>
        </w:rPr>
        <w:t xml:space="preserve"> </w:t>
      </w:r>
      <w:r w:rsidR="004E2544" w:rsidRPr="003E1FD2">
        <w:rPr>
          <w:b/>
          <w:sz w:val="28"/>
          <w:szCs w:val="28"/>
        </w:rPr>
        <w:t>270206 - «Строительство и эксплуатация автомобильных дорог и аэродромов</w:t>
      </w:r>
      <w:r w:rsidRPr="003E1FD2">
        <w:rPr>
          <w:sz w:val="28"/>
          <w:szCs w:val="28"/>
        </w:rPr>
        <w:t>»</w:t>
      </w:r>
      <w:r w:rsidRPr="003E1FD2">
        <w:rPr>
          <w:bCs/>
          <w:sz w:val="28"/>
          <w:szCs w:val="28"/>
        </w:rPr>
        <w:t>.</w:t>
      </w:r>
    </w:p>
    <w:p w:rsidR="00A10E73" w:rsidRPr="003E1FD2" w:rsidRDefault="00A10E73" w:rsidP="00A10E7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3E1FD2">
        <w:rPr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Style w:val="FontStyle74"/>
          <w:sz w:val="28"/>
          <w:szCs w:val="28"/>
        </w:rPr>
        <w:t xml:space="preserve"> (утвержденной педагогическим советом). </w:t>
      </w:r>
    </w:p>
    <w:p w:rsidR="00A10E73" w:rsidRPr="003E1FD2" w:rsidRDefault="00A10E73" w:rsidP="00A10E7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A10E73" w:rsidRPr="003E1FD2" w:rsidRDefault="00A10E73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3E1FD2">
        <w:rPr>
          <w:sz w:val="28"/>
          <w:szCs w:val="28"/>
          <w:shd w:val="clear" w:color="auto" w:fill="FFFFFF"/>
        </w:rPr>
        <w:t xml:space="preserve">Итоговая государственная аттестация выпускников состоит из следующих видов государственных аттестационных испытаний: итоговый </w:t>
      </w:r>
      <w:r w:rsidR="003E5CA8" w:rsidRPr="003E1FD2">
        <w:rPr>
          <w:sz w:val="28"/>
          <w:szCs w:val="28"/>
          <w:shd w:val="clear" w:color="auto" w:fill="FFFFFF"/>
        </w:rPr>
        <w:t xml:space="preserve">государственный </w:t>
      </w:r>
      <w:r w:rsidRPr="003E1FD2">
        <w:rPr>
          <w:sz w:val="28"/>
          <w:szCs w:val="28"/>
          <w:shd w:val="clear" w:color="auto" w:fill="FFFFFF"/>
        </w:rPr>
        <w:t xml:space="preserve">экзамен по отдельной дисциплине, </w:t>
      </w:r>
      <w:r w:rsidR="003E5CA8" w:rsidRPr="003E1FD2">
        <w:rPr>
          <w:sz w:val="28"/>
          <w:szCs w:val="28"/>
          <w:shd w:val="clear" w:color="auto" w:fill="FFFFFF"/>
        </w:rPr>
        <w:t>разработка и защита выпускной квалификационной работы</w:t>
      </w:r>
      <w:r w:rsidRPr="003E1FD2">
        <w:rPr>
          <w:sz w:val="28"/>
          <w:szCs w:val="28"/>
          <w:shd w:val="clear" w:color="auto" w:fill="FFFFFF"/>
        </w:rPr>
        <w:t>.</w:t>
      </w:r>
    </w:p>
    <w:p w:rsidR="00A10E73" w:rsidRPr="003E1FD2" w:rsidRDefault="00A10E73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3E1FD2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C60A59" w:rsidRDefault="00A10E73" w:rsidP="00644EC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3E1FD2">
        <w:rPr>
          <w:sz w:val="28"/>
          <w:szCs w:val="28"/>
        </w:rPr>
        <w:t>основной профессиональной образовательной программы</w:t>
      </w:r>
      <w:r w:rsidRPr="003E1FD2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3E1FD2">
        <w:rPr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Style w:val="FontStyle74"/>
          <w:sz w:val="28"/>
          <w:szCs w:val="28"/>
        </w:rPr>
        <w:t>.</w:t>
      </w:r>
    </w:p>
    <w:p w:rsidR="00663493" w:rsidRPr="003E1FD2" w:rsidRDefault="00663493" w:rsidP="00644EC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A10E73" w:rsidRPr="003E1FD2" w:rsidRDefault="00644ECC" w:rsidP="0066349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19</w:t>
      </w:r>
      <w:r w:rsidR="00BC3CAB" w:rsidRPr="003E1FD2">
        <w:rPr>
          <w:rFonts w:ascii="Times New Roman" w:hAnsi="Times New Roman" w:cs="Times New Roman"/>
          <w:sz w:val="28"/>
          <w:szCs w:val="28"/>
        </w:rPr>
        <w:t xml:space="preserve">. </w:t>
      </w:r>
      <w:r w:rsidR="00A10E73" w:rsidRPr="003E1FD2">
        <w:rPr>
          <w:rFonts w:ascii="Times New Roman" w:hAnsi="Times New Roman" w:cs="Times New Roman"/>
          <w:sz w:val="28"/>
          <w:szCs w:val="28"/>
        </w:rPr>
        <w:t xml:space="preserve">При разработке основной профессиональной образовательной программы должны быть определены возможности </w:t>
      </w:r>
      <w:r w:rsidR="00A10E73" w:rsidRPr="003E1FD2">
        <w:rPr>
          <w:rStyle w:val="FontStyle74"/>
          <w:sz w:val="28"/>
          <w:szCs w:val="28"/>
        </w:rPr>
        <w:t>образовательной организаци</w:t>
      </w:r>
      <w:r w:rsidR="00663493">
        <w:rPr>
          <w:rStyle w:val="FontStyle74"/>
          <w:sz w:val="28"/>
          <w:szCs w:val="28"/>
        </w:rPr>
        <w:t>и</w:t>
      </w:r>
      <w:r w:rsidR="00A10E73" w:rsidRPr="003E1FD2">
        <w:rPr>
          <w:rStyle w:val="FontStyle74"/>
          <w:sz w:val="28"/>
          <w:szCs w:val="28"/>
        </w:rPr>
        <w:t xml:space="preserve">, реализующей образовательную программу </w:t>
      </w:r>
      <w:r w:rsidR="00A10E73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A10E73" w:rsidRPr="003E1FD2">
        <w:rPr>
          <w:rStyle w:val="FontStyle74"/>
          <w:sz w:val="28"/>
          <w:szCs w:val="28"/>
        </w:rPr>
        <w:t xml:space="preserve">, </w:t>
      </w:r>
      <w:r w:rsidR="00A10E73" w:rsidRPr="003E1FD2">
        <w:rPr>
          <w:rFonts w:ascii="Times New Roman" w:hAnsi="Times New Roman" w:cs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A10E73" w:rsidRPr="003E1FD2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A10E73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663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E73" w:rsidRPr="003E1FD2">
        <w:rPr>
          <w:rFonts w:ascii="Times New Roman" w:hAnsi="Times New Roman" w:cs="Times New Roman"/>
          <w:sz w:val="28"/>
          <w:szCs w:val="28"/>
        </w:rPr>
        <w:t>обязана: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lastRenderedPageBreak/>
        <w:t>- сформировать свою социокультурную среду;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A10E73" w:rsidRPr="003E1FD2" w:rsidRDefault="00A10E73" w:rsidP="00A10E73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3E5CA8" w:rsidRPr="003E1FD2" w:rsidRDefault="00D74223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E5CA8" w:rsidRPr="003E1FD2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  <w:r w:rsidR="003E5CA8" w:rsidRPr="003E1FD2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E5CA8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3E5CA8" w:rsidRPr="003E1FD2">
        <w:rPr>
          <w:rFonts w:ascii="Times New Roman" w:hAnsi="Times New Roman" w:cs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3E5CA8" w:rsidRPr="003E1FD2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E5CA8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3E5CA8" w:rsidRPr="003E1FD2">
        <w:rPr>
          <w:rStyle w:val="FontStyle74"/>
          <w:sz w:val="28"/>
          <w:szCs w:val="28"/>
        </w:rPr>
        <w:t>.</w:t>
      </w:r>
    </w:p>
    <w:p w:rsidR="003E5CA8" w:rsidRPr="003E1FD2" w:rsidRDefault="003E5CA8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21. </w:t>
      </w:r>
      <w:r w:rsidRPr="003E1FD2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образования,</w:t>
      </w:r>
      <w:r w:rsidRPr="003E1FD2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3E5CA8" w:rsidRPr="003E1FD2" w:rsidRDefault="003E5CA8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3E5CA8" w:rsidRPr="003E1FD2" w:rsidRDefault="003E5CA8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3E5CA8" w:rsidRPr="003E1FD2" w:rsidRDefault="003E5CA8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3E1FD2" w:rsidRDefault="00A10E73" w:rsidP="003E1F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22.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A10E73" w:rsidRPr="003E1FD2" w:rsidRDefault="00A10E73" w:rsidP="003E1F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23.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Pr="003E1FD2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Style w:val="FontStyle74"/>
          <w:sz w:val="28"/>
          <w:szCs w:val="28"/>
        </w:rPr>
        <w:t>.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25. Максимальный объем учебной нагрузки студента устанавливается 45 часов в неделю, включая все виды его аудиторной и внеаудиторной (самостоятельной) </w:t>
      </w:r>
      <w:r w:rsidRPr="003E1FD2">
        <w:rPr>
          <w:rFonts w:ascii="Times New Roman" w:hAnsi="Times New Roman" w:cs="Times New Roman"/>
          <w:sz w:val="28"/>
          <w:szCs w:val="28"/>
        </w:rPr>
        <w:lastRenderedPageBreak/>
        <w:t>учебной работы.</w:t>
      </w:r>
    </w:p>
    <w:p w:rsidR="00A10E73" w:rsidRPr="003E1FD2" w:rsidRDefault="00A10E73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A10E73" w:rsidRPr="003E1FD2" w:rsidRDefault="00A10E73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A10E73" w:rsidRPr="003E1FD2" w:rsidRDefault="00A10E73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BC3CAB" w:rsidRDefault="00A10E73" w:rsidP="00D24899">
      <w:pPr>
        <w:suppressAutoHyphens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28.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D74223" w:rsidRPr="003E1FD2" w:rsidRDefault="00D74223" w:rsidP="00D24899">
      <w:pPr>
        <w:suppressAutoHyphens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C3CAB" w:rsidRPr="003E1FD2" w:rsidRDefault="00BC3CAB" w:rsidP="007E79FB">
      <w:pPr>
        <w:suppressAutoHyphens/>
        <w:spacing w:after="0"/>
        <w:ind w:left="708"/>
        <w:jc w:val="center"/>
        <w:rPr>
          <w:rStyle w:val="FontStyle75"/>
          <w:rFonts w:cs="Times New Roman"/>
          <w:bCs/>
          <w:sz w:val="28"/>
          <w:szCs w:val="28"/>
        </w:rPr>
      </w:pPr>
      <w:r w:rsidRPr="003E1FD2">
        <w:rPr>
          <w:rFonts w:ascii="Times New Roman" w:hAnsi="Times New Roman" w:cs="Times New Roman"/>
          <w:b/>
          <w:sz w:val="28"/>
          <w:szCs w:val="28"/>
        </w:rPr>
        <w:t xml:space="preserve">Глава 5. Требования к </w:t>
      </w:r>
      <w:r w:rsidRPr="003E1FD2">
        <w:rPr>
          <w:rStyle w:val="FontStyle75"/>
          <w:rFonts w:cs="Times New Roman"/>
          <w:bCs/>
          <w:sz w:val="28"/>
          <w:szCs w:val="28"/>
        </w:rPr>
        <w:t xml:space="preserve">основной профессиональной </w:t>
      </w:r>
    </w:p>
    <w:p w:rsidR="00BC3CAB" w:rsidRPr="003E1FD2" w:rsidRDefault="00BC3CAB" w:rsidP="007E79FB">
      <w:pPr>
        <w:suppressAutoHyphens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D2">
        <w:rPr>
          <w:rStyle w:val="FontStyle75"/>
          <w:rFonts w:cs="Times New Roman"/>
          <w:bCs/>
          <w:sz w:val="28"/>
          <w:szCs w:val="28"/>
        </w:rPr>
        <w:t>образовательной программе</w:t>
      </w:r>
    </w:p>
    <w:p w:rsidR="00BC3CAB" w:rsidRPr="003E1FD2" w:rsidRDefault="00BC3CAB" w:rsidP="007E79FB">
      <w:pPr>
        <w:suppressAutoHyphens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BC3CAB" w:rsidRPr="003E1FD2" w:rsidRDefault="00D24899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bCs/>
          <w:sz w:val="28"/>
          <w:szCs w:val="28"/>
        </w:rPr>
        <w:t>29</w:t>
      </w:r>
      <w:r w:rsidR="00BC3CAB" w:rsidRPr="003E1FD2">
        <w:rPr>
          <w:bCs/>
          <w:sz w:val="28"/>
          <w:szCs w:val="28"/>
        </w:rPr>
        <w:t xml:space="preserve">. </w:t>
      </w:r>
      <w:r w:rsidR="00BC3CAB" w:rsidRPr="003E1FD2">
        <w:rPr>
          <w:sz w:val="28"/>
          <w:szCs w:val="28"/>
        </w:rPr>
        <w:t>Выпускник специальности</w:t>
      </w:r>
      <w:r w:rsidR="00D74223">
        <w:rPr>
          <w:sz w:val="28"/>
          <w:szCs w:val="28"/>
        </w:rPr>
        <w:t xml:space="preserve"> </w:t>
      </w:r>
      <w:r w:rsidR="006F074C" w:rsidRPr="003E1FD2">
        <w:rPr>
          <w:b/>
          <w:sz w:val="28"/>
          <w:szCs w:val="28"/>
        </w:rPr>
        <w:t>270206 - «Строительство и эксплуатация автомобильных дорог и аэродромов»</w:t>
      </w:r>
      <w:r w:rsidR="00D74223">
        <w:rPr>
          <w:b/>
          <w:sz w:val="28"/>
          <w:szCs w:val="28"/>
        </w:rPr>
        <w:t xml:space="preserve"> </w:t>
      </w:r>
      <w:r w:rsidR="00352C57" w:rsidRPr="003E1FD2">
        <w:rPr>
          <w:sz w:val="28"/>
          <w:szCs w:val="28"/>
        </w:rPr>
        <w:t>с присвоением квалификации «</w:t>
      </w:r>
      <w:r w:rsidR="00352C57" w:rsidRPr="003E1FD2">
        <w:rPr>
          <w:rStyle w:val="FontStyle12"/>
          <w:sz w:val="28"/>
          <w:szCs w:val="28"/>
          <w:lang w:eastAsia="en-US"/>
        </w:rPr>
        <w:t>техник</w:t>
      </w:r>
      <w:r w:rsidR="00352C57" w:rsidRPr="003E1FD2">
        <w:rPr>
          <w:sz w:val="28"/>
          <w:szCs w:val="28"/>
        </w:rPr>
        <w:t xml:space="preserve">» </w:t>
      </w:r>
      <w:r w:rsidR="00BC3CAB" w:rsidRPr="003E1FD2">
        <w:rPr>
          <w:sz w:val="28"/>
          <w:szCs w:val="28"/>
        </w:rPr>
        <w:t xml:space="preserve">в соответствии с целями </w:t>
      </w:r>
      <w:r w:rsidR="00BC3CAB" w:rsidRPr="003E1FD2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D74223">
        <w:rPr>
          <w:rStyle w:val="FontStyle75"/>
          <w:b w:val="0"/>
          <w:bCs/>
          <w:sz w:val="28"/>
          <w:szCs w:val="28"/>
        </w:rPr>
        <w:t xml:space="preserve"> </w:t>
      </w:r>
      <w:r w:rsidR="00BC3CAB" w:rsidRPr="003E1FD2">
        <w:rPr>
          <w:sz w:val="28"/>
          <w:szCs w:val="28"/>
        </w:rPr>
        <w:t xml:space="preserve">и задачами профессиональной деятельности, указанными в пунктах11 и 15 настоящего </w:t>
      </w:r>
      <w:r w:rsidR="00BC3CAB" w:rsidRPr="003E1FD2">
        <w:rPr>
          <w:rStyle w:val="FontStyle74"/>
          <w:sz w:val="28"/>
          <w:szCs w:val="28"/>
        </w:rPr>
        <w:t>Государственного образовательного стандарта</w:t>
      </w:r>
      <w:r w:rsidR="00BC3CAB" w:rsidRPr="003E1FD2">
        <w:rPr>
          <w:sz w:val="28"/>
          <w:szCs w:val="28"/>
        </w:rPr>
        <w:t>, должен обладать следующими компетенциями:</w:t>
      </w:r>
    </w:p>
    <w:p w:rsidR="0046104C" w:rsidRPr="003E1FD2" w:rsidRDefault="003E5CA8" w:rsidP="007E79FB">
      <w:pPr>
        <w:pStyle w:val="Style1"/>
        <w:widowControl/>
        <w:shd w:val="clear" w:color="auto" w:fill="FFFFFF"/>
        <w:suppressAutoHyphens/>
        <w:spacing w:line="276" w:lineRule="auto"/>
        <w:ind w:firstLine="0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а) </w:t>
      </w:r>
      <w:r w:rsidR="0046104C" w:rsidRPr="003E1FD2">
        <w:rPr>
          <w:rStyle w:val="FontStyle74"/>
          <w:sz w:val="28"/>
          <w:szCs w:val="28"/>
        </w:rPr>
        <w:t>о</w:t>
      </w:r>
      <w:r w:rsidR="0046104C" w:rsidRPr="003E1FD2">
        <w:rPr>
          <w:rStyle w:val="FontStyle79"/>
          <w:bCs w:val="0"/>
          <w:iCs w:val="0"/>
          <w:sz w:val="28"/>
          <w:szCs w:val="28"/>
        </w:rPr>
        <w:t>бщими: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OK1 -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ОК4 - использовать информационно-коммуникационные технологии в профессиональной деятельности;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ОК5 - уметь работать в команде, эффективно общаться с коллегами, руководством, клиентами;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lastRenderedPageBreak/>
        <w:t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ОК8 - быть готовым к организационно-управленческой работе с малыми коллективами;</w:t>
      </w:r>
    </w:p>
    <w:p w:rsidR="00FF090D" w:rsidRPr="003E1FD2" w:rsidRDefault="003E5CA8" w:rsidP="007E79FB">
      <w:pPr>
        <w:pStyle w:val="af3"/>
        <w:suppressAutoHyphens/>
        <w:spacing w:line="276" w:lineRule="auto"/>
        <w:ind w:firstLine="0"/>
        <w:rPr>
          <w:b/>
          <w:i/>
          <w:sz w:val="28"/>
          <w:szCs w:val="28"/>
        </w:rPr>
      </w:pPr>
      <w:r w:rsidRPr="003E1FD2">
        <w:rPr>
          <w:b/>
          <w:i/>
          <w:sz w:val="28"/>
          <w:szCs w:val="28"/>
        </w:rPr>
        <w:t>б) профессиональными, соответствующими основным видам профессиональной деятельности (ПК)</w:t>
      </w:r>
      <w:r w:rsidR="00FF090D" w:rsidRPr="003E1FD2">
        <w:rPr>
          <w:b/>
          <w:i/>
          <w:sz w:val="28"/>
          <w:szCs w:val="28"/>
        </w:rPr>
        <w:t>:</w:t>
      </w:r>
    </w:p>
    <w:p w:rsidR="003E5CA8" w:rsidRPr="003E1FD2" w:rsidRDefault="003E5CA8" w:rsidP="003E5CA8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 xml:space="preserve">- конструкторская; </w:t>
      </w:r>
    </w:p>
    <w:p w:rsidR="003E5CA8" w:rsidRPr="003E1FD2" w:rsidRDefault="003E5CA8" w:rsidP="003E5CA8">
      <w:pPr>
        <w:pStyle w:val="af3"/>
        <w:suppressAutoHyphens/>
        <w:spacing w:line="276" w:lineRule="auto"/>
        <w:ind w:left="644" w:firstLine="0"/>
        <w:rPr>
          <w:b/>
          <w:sz w:val="28"/>
          <w:szCs w:val="28"/>
        </w:rPr>
      </w:pPr>
      <w:r w:rsidRPr="003E1FD2">
        <w:rPr>
          <w:sz w:val="28"/>
          <w:szCs w:val="28"/>
        </w:rPr>
        <w:t>ПК1 - владеть основными законами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деталей;</w:t>
      </w:r>
    </w:p>
    <w:p w:rsidR="003E5CA8" w:rsidRPr="003E1FD2" w:rsidRDefault="003E5CA8" w:rsidP="003E5CA8">
      <w:pPr>
        <w:pStyle w:val="Style17"/>
        <w:widowControl/>
        <w:suppressAutoHyphens/>
        <w:spacing w:line="276" w:lineRule="auto"/>
        <w:ind w:left="644" w:firstLine="0"/>
        <w:rPr>
          <w:rStyle w:val="FontStyle36"/>
          <w:sz w:val="28"/>
          <w:szCs w:val="28"/>
        </w:rPr>
      </w:pPr>
      <w:r w:rsidRPr="003E1FD2">
        <w:rPr>
          <w:rStyle w:val="FontStyle36"/>
          <w:sz w:val="28"/>
          <w:szCs w:val="28"/>
        </w:rPr>
        <w:t>ПК2 - способен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механизации;</w:t>
      </w:r>
    </w:p>
    <w:p w:rsidR="003E5CA8" w:rsidRPr="007063C6" w:rsidRDefault="003E5CA8" w:rsidP="007063C6">
      <w:pPr>
        <w:pStyle w:val="ac"/>
        <w:suppressAutoHyphens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ПК3 - способен применять современные программные средства выполнения и редактирования изображений и чертежей, и подготовки конструкторско-технологической документации;</w:t>
      </w:r>
    </w:p>
    <w:p w:rsidR="00381A8D" w:rsidRPr="003E1FD2" w:rsidRDefault="003E5CA8" w:rsidP="00A10E7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>ПК4</w:t>
      </w:r>
      <w:r w:rsidR="00A10E73" w:rsidRPr="003E1FD2">
        <w:rPr>
          <w:rStyle w:val="FontStyle36"/>
          <w:sz w:val="28"/>
          <w:szCs w:val="28"/>
        </w:rPr>
        <w:t xml:space="preserve"> - </w:t>
      </w:r>
      <w:r w:rsidR="00381A8D" w:rsidRPr="003E1FD2">
        <w:rPr>
          <w:rStyle w:val="FontStyle36"/>
          <w:sz w:val="28"/>
          <w:szCs w:val="28"/>
        </w:rPr>
        <w:t>способ</w:t>
      </w:r>
      <w:r w:rsidR="00A96267" w:rsidRPr="003E1FD2">
        <w:rPr>
          <w:rStyle w:val="FontStyle36"/>
          <w:sz w:val="28"/>
          <w:szCs w:val="28"/>
        </w:rPr>
        <w:t>ен</w:t>
      </w:r>
      <w:r w:rsidR="00381A8D" w:rsidRPr="003E1FD2">
        <w:rPr>
          <w:rStyle w:val="FontStyle36"/>
          <w:sz w:val="28"/>
          <w:szCs w:val="28"/>
        </w:rPr>
        <w:t xml:space="preserve"> выполнять инженерные изыскания автомобильных дорог, включая геодезические, гидрометрические и инженерно-геологические работы</w:t>
      </w:r>
      <w:r w:rsidR="00671FBE" w:rsidRPr="003E1FD2">
        <w:rPr>
          <w:sz w:val="28"/>
          <w:szCs w:val="28"/>
        </w:rPr>
        <w:t>;</w:t>
      </w:r>
    </w:p>
    <w:p w:rsidR="00381A8D" w:rsidRPr="003E1FD2" w:rsidRDefault="003E5CA8" w:rsidP="00A10E7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ПК5</w:t>
      </w:r>
      <w:r w:rsidR="00A10E73" w:rsidRPr="003E1FD2">
        <w:rPr>
          <w:sz w:val="28"/>
          <w:szCs w:val="28"/>
        </w:rPr>
        <w:t xml:space="preserve"> - </w:t>
      </w:r>
      <w:r w:rsidR="00381A8D" w:rsidRPr="003E1FD2">
        <w:rPr>
          <w:sz w:val="28"/>
          <w:szCs w:val="28"/>
        </w:rPr>
        <w:t>способ</w:t>
      </w:r>
      <w:r w:rsidR="00A96267" w:rsidRPr="003E1FD2">
        <w:rPr>
          <w:sz w:val="28"/>
          <w:szCs w:val="28"/>
        </w:rPr>
        <w:t>е</w:t>
      </w:r>
      <w:r w:rsidR="00381A8D" w:rsidRPr="003E1FD2">
        <w:rPr>
          <w:sz w:val="28"/>
          <w:szCs w:val="28"/>
        </w:rPr>
        <w:t xml:space="preserve">н проектировать конструктивные элементы </w:t>
      </w:r>
      <w:r w:rsidR="00261CA6" w:rsidRPr="003E1FD2">
        <w:rPr>
          <w:sz w:val="28"/>
          <w:szCs w:val="28"/>
        </w:rPr>
        <w:t xml:space="preserve">транспортных сооружений </w:t>
      </w:r>
      <w:r w:rsidR="00381A8D" w:rsidRPr="003E1FD2">
        <w:rPr>
          <w:sz w:val="28"/>
          <w:szCs w:val="28"/>
        </w:rPr>
        <w:t>автомобильных дорог и аэродромов;</w:t>
      </w:r>
    </w:p>
    <w:p w:rsidR="00381A8D" w:rsidRPr="003E1FD2" w:rsidRDefault="003E5CA8" w:rsidP="00A10E7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>ПК6</w:t>
      </w:r>
      <w:r w:rsidR="00A10E73" w:rsidRPr="003E1FD2">
        <w:rPr>
          <w:rStyle w:val="FontStyle36"/>
          <w:sz w:val="28"/>
          <w:szCs w:val="28"/>
        </w:rPr>
        <w:t xml:space="preserve"> - </w:t>
      </w:r>
      <w:r w:rsidR="002F0204" w:rsidRPr="003E1FD2">
        <w:rPr>
          <w:rStyle w:val="FontStyle36"/>
          <w:sz w:val="28"/>
          <w:szCs w:val="28"/>
        </w:rPr>
        <w:t>способен выполнять</w:t>
      </w:r>
      <w:r w:rsidR="00381A8D" w:rsidRPr="003E1FD2">
        <w:rPr>
          <w:rStyle w:val="FontStyle36"/>
          <w:sz w:val="28"/>
          <w:szCs w:val="28"/>
        </w:rPr>
        <w:t xml:space="preserve"> статические и динамические расчёты транспортных сооружений с использованием современного математического обеспечения</w:t>
      </w:r>
      <w:r w:rsidR="00381A8D" w:rsidRPr="003E1FD2">
        <w:rPr>
          <w:sz w:val="28"/>
          <w:szCs w:val="28"/>
        </w:rPr>
        <w:t>;</w:t>
      </w:r>
    </w:p>
    <w:p w:rsidR="00381A8D" w:rsidRDefault="003E5CA8" w:rsidP="00A10E73">
      <w:pPr>
        <w:pStyle w:val="22"/>
        <w:keepNext/>
        <w:keepLines/>
        <w:shd w:val="clear" w:color="auto" w:fill="auto"/>
        <w:tabs>
          <w:tab w:val="left" w:pos="1442"/>
        </w:tabs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>ПК7</w:t>
      </w:r>
      <w:r w:rsidR="00A10E73" w:rsidRPr="003E1FD2">
        <w:rPr>
          <w:rStyle w:val="FontStyle36"/>
          <w:sz w:val="28"/>
          <w:szCs w:val="28"/>
        </w:rPr>
        <w:t xml:space="preserve"> - </w:t>
      </w:r>
      <w:r w:rsidR="00381A8D" w:rsidRPr="003E1FD2">
        <w:rPr>
          <w:rStyle w:val="FontStyle36"/>
          <w:sz w:val="28"/>
          <w:szCs w:val="28"/>
        </w:rPr>
        <w:t>способ</w:t>
      </w:r>
      <w:r w:rsidR="00A96267" w:rsidRPr="003E1FD2">
        <w:rPr>
          <w:rStyle w:val="FontStyle36"/>
          <w:sz w:val="28"/>
          <w:szCs w:val="28"/>
        </w:rPr>
        <w:t>ен</w:t>
      </w:r>
      <w:r w:rsidR="00381A8D" w:rsidRPr="003E1FD2">
        <w:rPr>
          <w:rStyle w:val="FontStyle36"/>
          <w:sz w:val="28"/>
          <w:szCs w:val="28"/>
        </w:rPr>
        <w:t xml:space="preserve"> осуществлять контроль качества используемых н</w:t>
      </w:r>
      <w:r w:rsidR="0035300B" w:rsidRPr="003E1FD2">
        <w:rPr>
          <w:rStyle w:val="FontStyle36"/>
          <w:sz w:val="28"/>
          <w:szCs w:val="28"/>
        </w:rPr>
        <w:t>а объекте строительства дорожно-</w:t>
      </w:r>
      <w:r w:rsidR="00381A8D" w:rsidRPr="003E1FD2">
        <w:rPr>
          <w:rStyle w:val="FontStyle36"/>
          <w:sz w:val="28"/>
          <w:szCs w:val="28"/>
        </w:rPr>
        <w:t>строительных материалов и конструкций</w:t>
      </w:r>
      <w:r w:rsidR="00381A8D" w:rsidRPr="003E1FD2">
        <w:rPr>
          <w:sz w:val="28"/>
          <w:szCs w:val="28"/>
        </w:rPr>
        <w:t>;</w:t>
      </w:r>
    </w:p>
    <w:p w:rsidR="007063C6" w:rsidRPr="003E1FD2" w:rsidRDefault="007063C6" w:rsidP="00A10E73">
      <w:pPr>
        <w:pStyle w:val="22"/>
        <w:keepNext/>
        <w:keepLines/>
        <w:shd w:val="clear" w:color="auto" w:fill="auto"/>
        <w:tabs>
          <w:tab w:val="left" w:pos="1442"/>
        </w:tabs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</w:p>
    <w:p w:rsidR="003E5CA8" w:rsidRPr="003E1FD2" w:rsidRDefault="003E5CA8" w:rsidP="007063C6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>- производственно – технологическая:</w:t>
      </w:r>
    </w:p>
    <w:p w:rsidR="00381A8D" w:rsidRPr="003E1FD2" w:rsidRDefault="003E5CA8" w:rsidP="00A10E7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ПК8</w:t>
      </w:r>
      <w:r w:rsidR="00A10E73" w:rsidRPr="003E1FD2">
        <w:rPr>
          <w:sz w:val="28"/>
          <w:szCs w:val="28"/>
        </w:rPr>
        <w:t xml:space="preserve"> - </w:t>
      </w:r>
      <w:r w:rsidR="00381A8D" w:rsidRPr="003E1FD2">
        <w:rPr>
          <w:sz w:val="28"/>
          <w:szCs w:val="28"/>
        </w:rPr>
        <w:t>способ</w:t>
      </w:r>
      <w:r w:rsidR="00A96267" w:rsidRPr="003E1FD2">
        <w:rPr>
          <w:sz w:val="28"/>
          <w:szCs w:val="28"/>
        </w:rPr>
        <w:t>е</w:t>
      </w:r>
      <w:r w:rsidR="00381A8D" w:rsidRPr="003E1FD2">
        <w:rPr>
          <w:sz w:val="28"/>
          <w:szCs w:val="28"/>
        </w:rPr>
        <w:t>н организовывать контроль выполнения технологических процессов и приемк</w:t>
      </w:r>
      <w:r w:rsidR="00A96267" w:rsidRPr="003E1FD2">
        <w:rPr>
          <w:sz w:val="28"/>
          <w:szCs w:val="28"/>
        </w:rPr>
        <w:t>у</w:t>
      </w:r>
      <w:r w:rsidR="00381A8D" w:rsidRPr="003E1FD2">
        <w:rPr>
          <w:sz w:val="28"/>
          <w:szCs w:val="28"/>
        </w:rPr>
        <w:t xml:space="preserve"> выполненных работ по строительству автомобильных дорог и аэродромов;</w:t>
      </w:r>
    </w:p>
    <w:p w:rsidR="00381A8D" w:rsidRPr="003E1FD2" w:rsidRDefault="003E5CA8" w:rsidP="00D24899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>ПК9</w:t>
      </w:r>
      <w:r w:rsidR="00D24899" w:rsidRPr="003E1FD2">
        <w:rPr>
          <w:rStyle w:val="FontStyle36"/>
          <w:sz w:val="28"/>
          <w:szCs w:val="28"/>
        </w:rPr>
        <w:t xml:space="preserve"> - </w:t>
      </w:r>
      <w:r w:rsidR="00381A8D" w:rsidRPr="003E1FD2">
        <w:rPr>
          <w:rStyle w:val="FontStyle36"/>
          <w:sz w:val="28"/>
          <w:szCs w:val="28"/>
        </w:rPr>
        <w:t>способ</w:t>
      </w:r>
      <w:r w:rsidR="00A96267" w:rsidRPr="003E1FD2">
        <w:rPr>
          <w:rStyle w:val="FontStyle36"/>
          <w:sz w:val="28"/>
          <w:szCs w:val="28"/>
        </w:rPr>
        <w:t>е</w:t>
      </w:r>
      <w:r w:rsidR="00381A8D" w:rsidRPr="003E1FD2">
        <w:rPr>
          <w:rStyle w:val="FontStyle36"/>
          <w:sz w:val="28"/>
          <w:szCs w:val="28"/>
        </w:rPr>
        <w:t xml:space="preserve">н разрабатывать и вести техническую документацию по строительству объекта для последующей передачи </w:t>
      </w:r>
      <w:r w:rsidR="002F0204" w:rsidRPr="003E1FD2">
        <w:rPr>
          <w:rStyle w:val="FontStyle36"/>
          <w:sz w:val="28"/>
          <w:szCs w:val="28"/>
        </w:rPr>
        <w:t>заказчику</w:t>
      </w:r>
      <w:r w:rsidR="0035300B" w:rsidRPr="003E1FD2">
        <w:rPr>
          <w:sz w:val="28"/>
          <w:szCs w:val="28"/>
        </w:rPr>
        <w:t>;</w:t>
      </w:r>
    </w:p>
    <w:p w:rsidR="003E5CA8" w:rsidRPr="003E1FD2" w:rsidRDefault="003E5CA8" w:rsidP="003E5CA8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ПК10 - способен выполнять расчеты технико-экономических показателей эксплуатации и ремонта автомобильных дорог и аэродромов;</w:t>
      </w:r>
    </w:p>
    <w:p w:rsidR="003E5CA8" w:rsidRPr="003E1FD2" w:rsidRDefault="003E5CA8" w:rsidP="003E5CA8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rStyle w:val="FontStyle36"/>
          <w:sz w:val="28"/>
          <w:szCs w:val="28"/>
        </w:rPr>
      </w:pPr>
      <w:r w:rsidRPr="003E1FD2">
        <w:rPr>
          <w:rStyle w:val="FontStyle36"/>
          <w:sz w:val="28"/>
          <w:szCs w:val="28"/>
        </w:rPr>
        <w:t>ПК11 - способен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</w:t>
      </w:r>
    </w:p>
    <w:p w:rsidR="003E5CA8" w:rsidRPr="003E1FD2" w:rsidRDefault="003E5CA8" w:rsidP="003E5CA8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</w:p>
    <w:p w:rsidR="003E5CA8" w:rsidRPr="003E1FD2" w:rsidRDefault="00D74223" w:rsidP="003E5CA8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- орг</w:t>
      </w:r>
      <w:r w:rsidR="003E5CA8" w:rsidRPr="003E1FD2">
        <w:rPr>
          <w:sz w:val="28"/>
          <w:szCs w:val="28"/>
        </w:rPr>
        <w:t>анизационно – управленческая;</w:t>
      </w:r>
    </w:p>
    <w:p w:rsidR="003E5CA8" w:rsidRPr="003E1FD2" w:rsidRDefault="003E5CA8" w:rsidP="003E5CA8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ПК12 – способен выполнять работы по организации содержания автомобильных дорог и аэродромов;</w:t>
      </w:r>
    </w:p>
    <w:p w:rsidR="003E5CA8" w:rsidRPr="003E1FD2" w:rsidRDefault="003E5CA8" w:rsidP="003E5CA8">
      <w:pPr>
        <w:pStyle w:val="22"/>
        <w:keepNext/>
        <w:keepLines/>
        <w:shd w:val="clear" w:color="auto" w:fill="auto"/>
        <w:tabs>
          <w:tab w:val="left" w:pos="851"/>
        </w:tabs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 xml:space="preserve">ПК13 - способен организовать выполнение работ по строительству </w:t>
      </w:r>
      <w:r w:rsidRPr="003E1FD2">
        <w:rPr>
          <w:sz w:val="28"/>
          <w:szCs w:val="28"/>
        </w:rPr>
        <w:t xml:space="preserve">автомобильных дорог и аэродромов </w:t>
      </w:r>
      <w:r w:rsidRPr="003E1FD2">
        <w:rPr>
          <w:rStyle w:val="FontStyle36"/>
          <w:sz w:val="28"/>
          <w:szCs w:val="28"/>
        </w:rPr>
        <w:t>в соответствии с принятой в проекте производства работ технологической схемой</w:t>
      </w:r>
      <w:r w:rsidRPr="003E1FD2">
        <w:rPr>
          <w:sz w:val="28"/>
          <w:szCs w:val="28"/>
        </w:rPr>
        <w:t>;</w:t>
      </w:r>
    </w:p>
    <w:p w:rsidR="00FB01D6" w:rsidRPr="003E1FD2" w:rsidRDefault="003E5CA8" w:rsidP="00D7422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rStyle w:val="FontStyle36"/>
          <w:sz w:val="28"/>
          <w:szCs w:val="28"/>
        </w:rPr>
      </w:pPr>
      <w:r w:rsidRPr="003E1FD2">
        <w:rPr>
          <w:sz w:val="28"/>
          <w:szCs w:val="28"/>
        </w:rPr>
        <w:t>ПК14–</w:t>
      </w:r>
      <w:r w:rsidR="00A96267" w:rsidRPr="003E1FD2">
        <w:rPr>
          <w:sz w:val="28"/>
          <w:szCs w:val="28"/>
        </w:rPr>
        <w:t>способен</w:t>
      </w:r>
      <w:r w:rsidR="00D74223">
        <w:rPr>
          <w:sz w:val="28"/>
          <w:szCs w:val="28"/>
        </w:rPr>
        <w:t xml:space="preserve"> </w:t>
      </w:r>
      <w:r w:rsidR="00381A8D" w:rsidRPr="003E1FD2">
        <w:rPr>
          <w:sz w:val="28"/>
          <w:szCs w:val="28"/>
        </w:rPr>
        <w:t>участвовать в работе по организации контроля выполнения технологических процессов и приемке выполненных работ по содержанию и ремонту а</w:t>
      </w:r>
      <w:r w:rsidR="00D74223">
        <w:rPr>
          <w:sz w:val="28"/>
          <w:szCs w:val="28"/>
        </w:rPr>
        <w:t xml:space="preserve">втомобильных дорог и аэродромов, </w:t>
      </w:r>
      <w:r w:rsidR="00B46E72" w:rsidRPr="003E1FD2">
        <w:rPr>
          <w:rStyle w:val="FontStyle36"/>
          <w:sz w:val="28"/>
          <w:szCs w:val="28"/>
        </w:rPr>
        <w:t>техническом обслуживании и ремонте транспортных путей и сооружений</w:t>
      </w:r>
      <w:r w:rsidR="00D74223">
        <w:rPr>
          <w:rStyle w:val="FontStyle36"/>
          <w:sz w:val="28"/>
          <w:szCs w:val="28"/>
        </w:rPr>
        <w:t>.</w:t>
      </w:r>
    </w:p>
    <w:p w:rsidR="0046104C" w:rsidRPr="003E1FD2" w:rsidRDefault="0046104C" w:rsidP="007E79FB">
      <w:pPr>
        <w:pStyle w:val="af3"/>
        <w:suppressAutoHyphens/>
        <w:spacing w:line="276" w:lineRule="auto"/>
        <w:ind w:left="720" w:firstLine="0"/>
        <w:rPr>
          <w:sz w:val="28"/>
          <w:szCs w:val="28"/>
        </w:rPr>
      </w:pPr>
    </w:p>
    <w:p w:rsidR="00D24899" w:rsidRPr="003E1FD2" w:rsidRDefault="00D74223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24899" w:rsidRPr="003E1FD2">
        <w:rPr>
          <w:rFonts w:ascii="Times New Roman" w:hAnsi="Times New Roman" w:cs="Times New Roman"/>
          <w:sz w:val="28"/>
          <w:szCs w:val="28"/>
        </w:rPr>
        <w:t xml:space="preserve">Основная профессиональная программа </w:t>
      </w:r>
      <w:r w:rsidR="00D24899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D24899" w:rsidRPr="003E1FD2">
        <w:rPr>
          <w:rFonts w:ascii="Times New Roman" w:hAnsi="Times New Roman" w:cs="Times New Roman"/>
          <w:sz w:val="28"/>
          <w:szCs w:val="28"/>
        </w:rPr>
        <w:t xml:space="preserve"> предусматривает изучение следующих учебных циклов: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1) общегуманитарный цикл;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2) математический и естественнонаучный цикл;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3) профессиональный цикл;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и разделов: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4) практика; 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5) итоговая государственная аттестация;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6) физическая культура.</w:t>
      </w:r>
    </w:p>
    <w:p w:rsidR="00D24899" w:rsidRPr="007063C6" w:rsidRDefault="00D24899" w:rsidP="00D24899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i w:val="0"/>
          <w:sz w:val="28"/>
          <w:szCs w:val="28"/>
          <w:lang w:val="ky-KG"/>
        </w:rPr>
      </w:pPr>
      <w:r w:rsidRPr="007063C6">
        <w:rPr>
          <w:rStyle w:val="FontStyle78"/>
          <w:bCs w:val="0"/>
          <w:i w:val="0"/>
          <w:iCs w:val="0"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Style w:val="FontStyle74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31. </w:t>
      </w:r>
      <w:r w:rsidRPr="003E1FD2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 xml:space="preserve">средним профессиональным учебным заведением </w:t>
      </w:r>
      <w:r w:rsidRPr="003E1FD2">
        <w:rPr>
          <w:rStyle w:val="FontStyle74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3E1FD2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</w:t>
      </w:r>
      <w:r w:rsidRPr="003E1FD2">
        <w:rPr>
          <w:rFonts w:ascii="Times New Roman" w:hAnsi="Times New Roman" w:cs="Times New Roman"/>
          <w:sz w:val="28"/>
          <w:szCs w:val="28"/>
        </w:rPr>
        <w:lastRenderedPageBreak/>
        <w:t>и формы отчетности определяются средним профессиональным учебным заведением по каждому виду практики.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32.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D24899" w:rsidRPr="003E1FD2" w:rsidRDefault="00D24899" w:rsidP="00D2489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D24899" w:rsidRPr="003E1FD2" w:rsidRDefault="00D24899" w:rsidP="00D24899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3E1FD2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D24899" w:rsidRPr="003E1FD2" w:rsidRDefault="00D24899" w:rsidP="00D2489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</w:t>
      </w:r>
      <w:r w:rsidR="007063C6" w:rsidRPr="003E1FD2">
        <w:rPr>
          <w:rStyle w:val="FontStyle74"/>
          <w:sz w:val="28"/>
          <w:szCs w:val="28"/>
        </w:rPr>
        <w:t>%. К</w:t>
      </w:r>
      <w:r w:rsidRPr="003E1FD2">
        <w:rPr>
          <w:rStyle w:val="FontStyle74"/>
          <w:sz w:val="28"/>
          <w:szCs w:val="28"/>
        </w:rPr>
        <w:t xml:space="preserve"> образовательному процессу может быть привлечено до 15% преподавателей из числа работников профильных организаций.</w:t>
      </w:r>
    </w:p>
    <w:p w:rsidR="00D24899" w:rsidRPr="003E1FD2" w:rsidRDefault="00D24899" w:rsidP="00D2489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33.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3E1FD2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Style w:val="FontStyle74"/>
          <w:sz w:val="28"/>
          <w:szCs w:val="28"/>
        </w:rPr>
        <w:t xml:space="preserve">, </w:t>
      </w:r>
      <w:r w:rsidRPr="003E1FD2">
        <w:rPr>
          <w:rFonts w:ascii="Times New Roman" w:hAnsi="Times New Roman" w:cs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</w:t>
      </w:r>
      <w:r w:rsidR="00530ECD" w:rsidRPr="003E1FD2">
        <w:rPr>
          <w:rFonts w:ascii="Times New Roman" w:hAnsi="Times New Roman" w:cs="Times New Roman"/>
          <w:sz w:val="28"/>
          <w:szCs w:val="28"/>
        </w:rPr>
        <w:t>естественнонаучным</w:t>
      </w:r>
      <w:r w:rsidRPr="003E1FD2">
        <w:rPr>
          <w:rFonts w:ascii="Times New Roman" w:hAnsi="Times New Roman" w:cs="Times New Roman"/>
          <w:sz w:val="28"/>
          <w:szCs w:val="28"/>
        </w:rPr>
        <w:t xml:space="preserve"> дисциплинам за последние 10 лет, по профессиональным и специальным дисциплинам за последние 10 лет.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34. </w:t>
      </w:r>
      <w:r w:rsidRPr="003E1FD2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образования, </w:t>
      </w:r>
      <w:r w:rsidRPr="003E1FD2">
        <w:rPr>
          <w:rFonts w:ascii="Times New Roman" w:hAnsi="Times New Roman" w:cs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3E1FD2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Fonts w:ascii="Times New Roman" w:hAnsi="Times New Roman" w:cs="Times New Roman"/>
          <w:sz w:val="28"/>
          <w:szCs w:val="28"/>
        </w:rPr>
        <w:t>, соответ</w:t>
      </w:r>
      <w:r w:rsidRPr="003E1FD2">
        <w:rPr>
          <w:rFonts w:ascii="Times New Roman" w:hAnsi="Times New Roman" w:cs="Times New Roman"/>
          <w:sz w:val="28"/>
          <w:szCs w:val="28"/>
        </w:rPr>
        <w:lastRenderedPageBreak/>
        <w:t>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занятий должно составлять – 7 кв.м.</w:t>
      </w:r>
    </w:p>
    <w:p w:rsidR="00D24899" w:rsidRPr="003E1FD2" w:rsidRDefault="00D24899" w:rsidP="00D2489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FD2">
        <w:rPr>
          <w:rFonts w:ascii="Times New Roman" w:hAnsi="Times New Roman" w:cs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D24899" w:rsidRPr="003E1FD2" w:rsidRDefault="00D24899" w:rsidP="00D2489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Кабинеты: социально-гуманитарных дисциплин, общепрофессиональных дисциплин, кыргызского (русского) языка, иностранного языка, математики и информатики, </w:t>
      </w:r>
      <w:r w:rsidRPr="003E1FD2">
        <w:rPr>
          <w:rFonts w:ascii="Times New Roman" w:hAnsi="Times New Roman" w:cs="Times New Roman"/>
          <w:bCs/>
          <w:color w:val="000000"/>
          <w:sz w:val="28"/>
          <w:szCs w:val="28"/>
        </w:rPr>
        <w:t>кабинеты дисциплин профессионального цикла.</w:t>
      </w:r>
    </w:p>
    <w:p w:rsidR="00D24899" w:rsidRPr="003E1FD2" w:rsidRDefault="00D24899" w:rsidP="00D2489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Лаборатории: информатики и информационно-коммуникационных технологий,</w:t>
      </w:r>
      <w:r w:rsidRPr="003E1F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профессионального цикла.</w:t>
      </w:r>
    </w:p>
    <w:p w:rsidR="00D24899" w:rsidRPr="003E1FD2" w:rsidRDefault="00D24899" w:rsidP="00D248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Спортивный зал, открытый стадион широкого профиля.</w:t>
      </w:r>
    </w:p>
    <w:p w:rsidR="00D24899" w:rsidRPr="003E1FD2" w:rsidRDefault="00D24899" w:rsidP="00D248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Интернет, актовый зал.</w:t>
      </w:r>
    </w:p>
    <w:p w:rsidR="00F85897" w:rsidRPr="003E1FD2" w:rsidRDefault="00D24899" w:rsidP="00D24899">
      <w:pPr>
        <w:pStyle w:val="Style31"/>
        <w:widowControl/>
        <w:tabs>
          <w:tab w:val="left" w:pos="0"/>
        </w:tabs>
        <w:suppressAutoHyphens/>
        <w:spacing w:line="276" w:lineRule="auto"/>
        <w:ind w:firstLine="743"/>
        <w:jc w:val="both"/>
        <w:rPr>
          <w:sz w:val="28"/>
          <w:szCs w:val="28"/>
        </w:rPr>
      </w:pPr>
      <w:r w:rsidRPr="003E1FD2">
        <w:rPr>
          <w:sz w:val="28"/>
          <w:szCs w:val="28"/>
        </w:rPr>
        <w:t xml:space="preserve">35.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Pr="003E1FD2">
        <w:rPr>
          <w:rStyle w:val="FontStyle74"/>
          <w:sz w:val="28"/>
          <w:szCs w:val="28"/>
        </w:rPr>
        <w:t xml:space="preserve">образовательной организацией </w:t>
      </w:r>
      <w:r w:rsidRPr="003E1FD2">
        <w:rPr>
          <w:color w:val="000000"/>
          <w:sz w:val="28"/>
          <w:szCs w:val="28"/>
        </w:rPr>
        <w:t>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F85897" w:rsidRPr="003E1FD2" w:rsidRDefault="00F85897" w:rsidP="007E79F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897" w:rsidRPr="003E1FD2" w:rsidRDefault="00F85897" w:rsidP="007E79F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897" w:rsidRPr="003E1FD2" w:rsidRDefault="00F85897" w:rsidP="007E79F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FD2">
        <w:rPr>
          <w:rFonts w:ascii="Times New Roman" w:eastAsia="Calibri" w:hAnsi="Times New Roman" w:cs="Times New Roman"/>
          <w:b/>
          <w:sz w:val="28"/>
          <w:szCs w:val="28"/>
        </w:rPr>
        <w:t>ПРИМЕРНЫЙ ПЕРЕЧЕНЬ</w:t>
      </w:r>
    </w:p>
    <w:p w:rsidR="00F85897" w:rsidRPr="003E1FD2" w:rsidRDefault="00F85897" w:rsidP="007E79FB">
      <w:pPr>
        <w:pStyle w:val="210"/>
        <w:suppressAutoHyphens/>
        <w:overflowPunct/>
        <w:autoSpaceDE/>
        <w:adjustRightInd/>
        <w:spacing w:line="276" w:lineRule="auto"/>
        <w:jc w:val="center"/>
        <w:rPr>
          <w:sz w:val="28"/>
          <w:szCs w:val="28"/>
          <w:lang w:val="ky-KG"/>
        </w:rPr>
      </w:pPr>
      <w:r w:rsidRPr="003E1FD2">
        <w:rPr>
          <w:sz w:val="28"/>
          <w:szCs w:val="28"/>
        </w:rPr>
        <w:t xml:space="preserve">кабинетов, лабораторий, мастерских и </w:t>
      </w:r>
      <w:r w:rsidR="00880566" w:rsidRPr="003E1FD2">
        <w:rPr>
          <w:sz w:val="28"/>
          <w:szCs w:val="28"/>
        </w:rPr>
        <w:t>других учебно – производственных объектов</w:t>
      </w:r>
      <w:r w:rsidRPr="003E1FD2">
        <w:rPr>
          <w:rFonts w:eastAsia="Calibri"/>
          <w:sz w:val="28"/>
          <w:szCs w:val="28"/>
        </w:rPr>
        <w:t xml:space="preserve"> специальности </w:t>
      </w:r>
      <w:r w:rsidR="00D24899" w:rsidRPr="003E1FD2">
        <w:rPr>
          <w:sz w:val="28"/>
          <w:szCs w:val="28"/>
        </w:rPr>
        <w:t xml:space="preserve">270206 - </w:t>
      </w:r>
      <w:r w:rsidRPr="003E1FD2">
        <w:rPr>
          <w:sz w:val="28"/>
          <w:szCs w:val="28"/>
        </w:rPr>
        <w:t>«Строительство и эксплуатация автомобильных дорог и аэродромов»</w:t>
      </w:r>
    </w:p>
    <w:p w:rsidR="00237D0F" w:rsidRPr="003E1FD2" w:rsidRDefault="00237D0F" w:rsidP="007E79FB">
      <w:pPr>
        <w:pStyle w:val="210"/>
        <w:suppressAutoHyphens/>
        <w:overflowPunct/>
        <w:autoSpaceDE/>
        <w:adjustRightInd/>
        <w:spacing w:line="276" w:lineRule="auto"/>
        <w:jc w:val="center"/>
        <w:rPr>
          <w:rFonts w:eastAsia="Calibri"/>
          <w:sz w:val="28"/>
          <w:szCs w:val="28"/>
          <w:lang w:val="ky-KG"/>
        </w:rPr>
      </w:pPr>
    </w:p>
    <w:p w:rsidR="00F85897" w:rsidRPr="003E1FD2" w:rsidRDefault="00F85897" w:rsidP="007E79FB">
      <w:pPr>
        <w:pStyle w:val="22"/>
        <w:keepNext/>
        <w:keepLines/>
        <w:shd w:val="clear" w:color="auto" w:fill="auto"/>
        <w:suppressAutoHyphens/>
        <w:spacing w:after="0" w:line="276" w:lineRule="auto"/>
        <w:jc w:val="both"/>
        <w:rPr>
          <w:b/>
          <w:sz w:val="28"/>
          <w:szCs w:val="28"/>
        </w:rPr>
      </w:pPr>
      <w:r w:rsidRPr="003E1FD2">
        <w:rPr>
          <w:b/>
          <w:sz w:val="28"/>
          <w:szCs w:val="28"/>
        </w:rPr>
        <w:t>Кабинеты: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кыргызского языка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русского языка и литературы, 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иностранного языка,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истории Кыргызстана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манасоведения,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математики,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информатики, 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экономики, 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инженерной графики,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БЖД,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40"/>
        <w:rPr>
          <w:sz w:val="28"/>
          <w:szCs w:val="28"/>
        </w:rPr>
      </w:pPr>
      <w:r w:rsidRPr="003E1FD2">
        <w:rPr>
          <w:sz w:val="28"/>
          <w:szCs w:val="28"/>
        </w:rPr>
        <w:t>геодезии;</w:t>
      </w:r>
    </w:p>
    <w:p w:rsidR="00D24899" w:rsidRPr="003E1FD2" w:rsidRDefault="00D24899" w:rsidP="007E79FB">
      <w:pPr>
        <w:pStyle w:val="20"/>
        <w:shd w:val="clear" w:color="auto" w:fill="auto"/>
        <w:suppressAutoHyphens/>
        <w:spacing w:after="0" w:line="276" w:lineRule="auto"/>
        <w:ind w:left="40"/>
        <w:rPr>
          <w:sz w:val="28"/>
          <w:szCs w:val="28"/>
        </w:rPr>
      </w:pPr>
      <w:r w:rsidRPr="003E1FD2">
        <w:rPr>
          <w:sz w:val="28"/>
          <w:szCs w:val="28"/>
        </w:rPr>
        <w:t>инженерной геологии;</w:t>
      </w:r>
    </w:p>
    <w:p w:rsidR="00F85897" w:rsidRPr="003E1FD2" w:rsidRDefault="00DD6D41" w:rsidP="007E79FB">
      <w:pPr>
        <w:pStyle w:val="20"/>
        <w:shd w:val="clear" w:color="auto" w:fill="auto"/>
        <w:suppressAutoHyphens/>
        <w:spacing w:after="0" w:line="276" w:lineRule="auto"/>
        <w:ind w:left="40" w:right="40"/>
        <w:rPr>
          <w:sz w:val="28"/>
          <w:szCs w:val="28"/>
        </w:rPr>
      </w:pPr>
      <w:r w:rsidRPr="003E1FD2">
        <w:rPr>
          <w:sz w:val="28"/>
          <w:szCs w:val="28"/>
        </w:rPr>
        <w:t>строительных машин</w:t>
      </w:r>
      <w:r w:rsidR="00F85897" w:rsidRPr="003E1FD2">
        <w:rPr>
          <w:sz w:val="28"/>
          <w:szCs w:val="28"/>
        </w:rPr>
        <w:t xml:space="preserve">; </w:t>
      </w:r>
    </w:p>
    <w:p w:rsidR="00F85897" w:rsidRPr="003E1FD2" w:rsidRDefault="00DD6D41" w:rsidP="007E79FB">
      <w:pPr>
        <w:pStyle w:val="20"/>
        <w:shd w:val="clear" w:color="auto" w:fill="auto"/>
        <w:suppressAutoHyphens/>
        <w:spacing w:after="0" w:line="276" w:lineRule="auto"/>
        <w:ind w:right="40"/>
        <w:rPr>
          <w:sz w:val="28"/>
          <w:szCs w:val="28"/>
        </w:rPr>
      </w:pPr>
      <w:r w:rsidRPr="003E1FD2">
        <w:rPr>
          <w:sz w:val="28"/>
          <w:szCs w:val="28"/>
        </w:rPr>
        <w:lastRenderedPageBreak/>
        <w:t>изыскания</w:t>
      </w:r>
      <w:r w:rsidR="00F85897" w:rsidRPr="003E1FD2">
        <w:rPr>
          <w:sz w:val="28"/>
          <w:szCs w:val="28"/>
        </w:rPr>
        <w:t xml:space="preserve"> и проектирования автомобильных дорог и аэродромов;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40"/>
        <w:rPr>
          <w:sz w:val="28"/>
          <w:szCs w:val="28"/>
        </w:rPr>
      </w:pPr>
      <w:r w:rsidRPr="003E1FD2">
        <w:rPr>
          <w:sz w:val="28"/>
          <w:szCs w:val="28"/>
        </w:rPr>
        <w:t>производственных организаций;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40"/>
        <w:rPr>
          <w:sz w:val="28"/>
          <w:szCs w:val="28"/>
        </w:rPr>
      </w:pPr>
      <w:r w:rsidRPr="003E1FD2">
        <w:rPr>
          <w:sz w:val="28"/>
          <w:szCs w:val="28"/>
        </w:rPr>
        <w:t>строительства и эксплуатации автомобильных дорог и аэродромов;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40"/>
        <w:rPr>
          <w:sz w:val="28"/>
          <w:szCs w:val="28"/>
        </w:rPr>
      </w:pPr>
      <w:r w:rsidRPr="003E1FD2">
        <w:rPr>
          <w:sz w:val="28"/>
          <w:szCs w:val="28"/>
        </w:rPr>
        <w:t>транспортных соор</w:t>
      </w:r>
      <w:r w:rsidR="00C93EA0" w:rsidRPr="003E1FD2">
        <w:rPr>
          <w:sz w:val="28"/>
          <w:szCs w:val="28"/>
        </w:rPr>
        <w:t>ужений на автомобильных дорогах.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5180"/>
        <w:rPr>
          <w:rStyle w:val="24"/>
          <w:sz w:val="28"/>
          <w:szCs w:val="28"/>
        </w:rPr>
      </w:pPr>
      <w:r w:rsidRPr="003E1FD2">
        <w:rPr>
          <w:rStyle w:val="24"/>
          <w:sz w:val="28"/>
          <w:szCs w:val="28"/>
        </w:rPr>
        <w:t xml:space="preserve">Лаборатории: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5180"/>
        <w:rPr>
          <w:sz w:val="28"/>
          <w:szCs w:val="28"/>
        </w:rPr>
      </w:pPr>
      <w:r w:rsidRPr="003E1FD2">
        <w:rPr>
          <w:sz w:val="28"/>
          <w:szCs w:val="28"/>
        </w:rPr>
        <w:t xml:space="preserve">технической механики;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40" w:right="5180"/>
        <w:rPr>
          <w:rStyle w:val="2135pt"/>
          <w:sz w:val="28"/>
          <w:szCs w:val="28"/>
        </w:rPr>
      </w:pPr>
      <w:r w:rsidRPr="003E1FD2">
        <w:rPr>
          <w:rStyle w:val="2135pt"/>
          <w:sz w:val="28"/>
          <w:szCs w:val="28"/>
        </w:rPr>
        <w:t xml:space="preserve">электротехники и электроники;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40" w:right="5180"/>
        <w:rPr>
          <w:sz w:val="28"/>
          <w:szCs w:val="28"/>
        </w:rPr>
      </w:pPr>
      <w:r w:rsidRPr="003E1FD2">
        <w:rPr>
          <w:sz w:val="28"/>
          <w:szCs w:val="28"/>
        </w:rPr>
        <w:t>геологии и грунтоведения;</w:t>
      </w:r>
    </w:p>
    <w:p w:rsidR="008A7FEB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20" w:right="4740"/>
        <w:rPr>
          <w:sz w:val="28"/>
          <w:szCs w:val="28"/>
        </w:rPr>
      </w:pPr>
      <w:r w:rsidRPr="003E1FD2">
        <w:rPr>
          <w:sz w:val="28"/>
          <w:szCs w:val="28"/>
        </w:rPr>
        <w:t xml:space="preserve">дорожно-строительных материалов;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20" w:right="4740"/>
        <w:rPr>
          <w:sz w:val="28"/>
          <w:szCs w:val="28"/>
        </w:rPr>
      </w:pPr>
      <w:r w:rsidRPr="003E1FD2">
        <w:rPr>
          <w:sz w:val="28"/>
          <w:szCs w:val="28"/>
        </w:rPr>
        <w:t>безопасности жизнедеятельности.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20" w:right="4740"/>
        <w:rPr>
          <w:b/>
          <w:sz w:val="28"/>
          <w:szCs w:val="28"/>
        </w:rPr>
      </w:pPr>
      <w:r w:rsidRPr="003E1FD2">
        <w:rPr>
          <w:b/>
          <w:sz w:val="28"/>
          <w:szCs w:val="28"/>
        </w:rPr>
        <w:t>Мастерские:</w:t>
      </w:r>
    </w:p>
    <w:p w:rsidR="00F85897" w:rsidRPr="003E1FD2" w:rsidRDefault="008A7FEB" w:rsidP="007E79FB">
      <w:pPr>
        <w:pStyle w:val="20"/>
        <w:shd w:val="clear" w:color="auto" w:fill="auto"/>
        <w:suppressAutoHyphens/>
        <w:spacing w:after="0" w:line="276" w:lineRule="auto"/>
        <w:ind w:left="20" w:right="4740"/>
        <w:rPr>
          <w:sz w:val="28"/>
          <w:szCs w:val="28"/>
        </w:rPr>
      </w:pPr>
      <w:r w:rsidRPr="003E1FD2">
        <w:rPr>
          <w:sz w:val="28"/>
          <w:szCs w:val="28"/>
        </w:rPr>
        <w:t>слесарная</w:t>
      </w:r>
      <w:r w:rsidR="00C93EA0" w:rsidRPr="003E1FD2">
        <w:rPr>
          <w:sz w:val="28"/>
          <w:szCs w:val="28"/>
        </w:rPr>
        <w:t>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6900"/>
        <w:rPr>
          <w:sz w:val="28"/>
          <w:szCs w:val="28"/>
        </w:rPr>
      </w:pPr>
      <w:r w:rsidRPr="003E1FD2">
        <w:rPr>
          <w:rStyle w:val="24"/>
          <w:sz w:val="28"/>
          <w:szCs w:val="28"/>
        </w:rPr>
        <w:t>Учебный гараж</w:t>
      </w:r>
    </w:p>
    <w:p w:rsidR="00F85897" w:rsidRPr="003E1FD2" w:rsidRDefault="00F85897" w:rsidP="007E79FB">
      <w:pPr>
        <w:pStyle w:val="14"/>
        <w:keepNext/>
        <w:keepLines/>
        <w:shd w:val="clear" w:color="auto" w:fill="auto"/>
        <w:suppressAutoHyphens/>
        <w:spacing w:after="0" w:line="276" w:lineRule="auto"/>
        <w:ind w:right="5500" w:firstLine="0"/>
        <w:rPr>
          <w:b/>
          <w:sz w:val="28"/>
          <w:szCs w:val="28"/>
        </w:rPr>
      </w:pPr>
      <w:bookmarkStart w:id="3" w:name="bookmark28"/>
      <w:r w:rsidRPr="003E1FD2">
        <w:rPr>
          <w:b/>
          <w:sz w:val="28"/>
          <w:szCs w:val="28"/>
        </w:rPr>
        <w:t>Спортивный комплекс:</w:t>
      </w:r>
    </w:p>
    <w:bookmarkEnd w:id="3"/>
    <w:p w:rsidR="008A7FEB" w:rsidRPr="003E1FD2" w:rsidRDefault="008A7FEB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спортивный зал, </w:t>
      </w:r>
    </w:p>
    <w:p w:rsidR="008A7FEB" w:rsidRPr="003E1FD2" w:rsidRDefault="008A7FEB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открытый стадион широкого профиля.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200"/>
        <w:jc w:val="both"/>
        <w:rPr>
          <w:b/>
          <w:sz w:val="28"/>
          <w:szCs w:val="28"/>
        </w:rPr>
      </w:pPr>
      <w:r w:rsidRPr="003E1FD2">
        <w:rPr>
          <w:b/>
          <w:sz w:val="28"/>
          <w:szCs w:val="28"/>
        </w:rPr>
        <w:t>Другие:</w:t>
      </w:r>
    </w:p>
    <w:p w:rsidR="00C93EA0" w:rsidRPr="003E1FD2" w:rsidRDefault="00C93EA0" w:rsidP="007E79FB">
      <w:p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актовый зал, </w:t>
      </w:r>
    </w:p>
    <w:p w:rsidR="00C93EA0" w:rsidRPr="003E1FD2" w:rsidRDefault="00C93EA0" w:rsidP="007E79FB">
      <w:p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20" w:right="2460"/>
        <w:rPr>
          <w:sz w:val="28"/>
          <w:szCs w:val="28"/>
        </w:rPr>
      </w:pPr>
    </w:p>
    <w:p w:rsidR="00F85897" w:rsidRPr="003E1FD2" w:rsidRDefault="00F85897" w:rsidP="007E79FB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6F074C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  <w:r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</w:t>
      </w:r>
      <w:r w:rsidRPr="003E1FD2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учебно-методического совета по разработке Государственных образовательных стандартов среднего профессионального образования при базовом среднем </w:t>
      </w:r>
      <w:r w:rsidRPr="003E1FD2">
        <w:rPr>
          <w:rStyle w:val="FontStyle12"/>
          <w:sz w:val="28"/>
          <w:szCs w:val="28"/>
        </w:rPr>
        <w:t>профессиональном учебном заведении</w:t>
      </w:r>
      <w:r w:rsidRPr="003E1FD2">
        <w:rPr>
          <w:rFonts w:ascii="Times New Roman" w:hAnsi="Times New Roman" w:cs="Times New Roman"/>
          <w:sz w:val="28"/>
          <w:szCs w:val="28"/>
        </w:rPr>
        <w:t xml:space="preserve"> -  Бишкекском автомобильно-дорожном колледже им</w:t>
      </w:r>
      <w:r w:rsidR="002C7994" w:rsidRPr="003E1FD2">
        <w:rPr>
          <w:rFonts w:ascii="Times New Roman" w:hAnsi="Times New Roman" w:cs="Times New Roman"/>
          <w:sz w:val="28"/>
          <w:szCs w:val="28"/>
        </w:rPr>
        <w:t>ени</w:t>
      </w:r>
      <w:r w:rsidRPr="003E1FD2">
        <w:rPr>
          <w:rFonts w:ascii="Times New Roman" w:hAnsi="Times New Roman" w:cs="Times New Roman"/>
          <w:sz w:val="28"/>
          <w:szCs w:val="28"/>
        </w:rPr>
        <w:t xml:space="preserve"> К.Кольбаева.</w:t>
      </w:r>
    </w:p>
    <w:p w:rsidR="00F85897" w:rsidRPr="003E1FD2" w:rsidRDefault="00F85897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5897" w:rsidRPr="003E1FD2" w:rsidRDefault="00F85897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C2165" w:rsidRPr="003E1FD2" w:rsidRDefault="004C2165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91338" w:rsidRPr="003E1FD2" w:rsidRDefault="00991338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Председатель учебно-методического </w:t>
      </w:r>
    </w:p>
    <w:p w:rsidR="00991338" w:rsidRPr="003E1FD2" w:rsidRDefault="00991338" w:rsidP="00991338">
      <w:pPr>
        <w:pStyle w:val="af7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FD2">
        <w:rPr>
          <w:sz w:val="28"/>
          <w:szCs w:val="28"/>
        </w:rPr>
        <w:t xml:space="preserve">совета при базовом среднем </w:t>
      </w:r>
    </w:p>
    <w:p w:rsidR="00991338" w:rsidRPr="003E1FD2" w:rsidRDefault="00991338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профессиональном  учебном заведении,</w:t>
      </w:r>
    </w:p>
    <w:p w:rsidR="00991338" w:rsidRPr="003E1FD2" w:rsidRDefault="00991338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директор Бишкекского автомобильно-</w:t>
      </w:r>
    </w:p>
    <w:p w:rsidR="00991338" w:rsidRPr="003E1FD2" w:rsidRDefault="00991338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дорожного колледжа имени К.Кольбаева, </w:t>
      </w:r>
    </w:p>
    <w:p w:rsidR="00991338" w:rsidRPr="00880566" w:rsidRDefault="00991338" w:rsidP="009913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E1FD2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Pr="003E1FD2">
        <w:rPr>
          <w:rFonts w:ascii="Times New Roman" w:hAnsi="Times New Roman" w:cs="Times New Roman"/>
          <w:sz w:val="28"/>
          <w:szCs w:val="28"/>
        </w:rPr>
        <w:tab/>
      </w:r>
      <w:r w:rsidRPr="003E1FD2">
        <w:rPr>
          <w:rFonts w:ascii="Times New Roman" w:hAnsi="Times New Roman" w:cs="Times New Roman"/>
          <w:sz w:val="28"/>
          <w:szCs w:val="28"/>
        </w:rPr>
        <w:tab/>
      </w:r>
      <w:r w:rsidRPr="003E1FD2">
        <w:rPr>
          <w:rFonts w:ascii="Times New Roman" w:hAnsi="Times New Roman" w:cs="Times New Roman"/>
          <w:sz w:val="28"/>
          <w:szCs w:val="28"/>
        </w:rPr>
        <w:tab/>
      </w:r>
      <w:r w:rsidRPr="003E1FD2">
        <w:rPr>
          <w:rFonts w:ascii="Times New Roman" w:hAnsi="Times New Roman" w:cs="Times New Roman"/>
          <w:sz w:val="28"/>
          <w:szCs w:val="28"/>
        </w:rPr>
        <w:tab/>
        <w:t xml:space="preserve"> ________________   Алымкулов А.Ш</w:t>
      </w:r>
      <w:r w:rsidRPr="00880566">
        <w:rPr>
          <w:rFonts w:ascii="Times New Roman" w:hAnsi="Times New Roman" w:cs="Times New Roman"/>
          <w:sz w:val="24"/>
          <w:szCs w:val="24"/>
        </w:rPr>
        <w:t>.</w:t>
      </w:r>
      <w:r w:rsidR="007063C6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16.6pt;margin-top:568.2pt;width:1in;height:1in;z-index:251658240;mso-position-horizontal-relative:text;mso-position-vertical-relative:text" stroked="f"/>
        </w:pict>
      </w:r>
    </w:p>
    <w:p w:rsidR="004E1A2B" w:rsidRPr="00880566" w:rsidRDefault="004E1A2B" w:rsidP="007E79FB">
      <w:pPr>
        <w:pStyle w:val="Style12"/>
        <w:widowControl/>
        <w:suppressAutoHyphens/>
        <w:spacing w:line="276" w:lineRule="auto"/>
        <w:ind w:left="360"/>
        <w:jc w:val="right"/>
        <w:rPr>
          <w:rStyle w:val="FontStyle36"/>
          <w:sz w:val="24"/>
          <w:szCs w:val="24"/>
        </w:rPr>
        <w:sectPr w:rsidR="004E1A2B" w:rsidRPr="00880566" w:rsidSect="00F85897">
          <w:footerReference w:type="even" r:id="rId8"/>
          <w:footerReference w:type="default" r:id="rId9"/>
          <w:footerReference w:type="first" r:id="rId10"/>
          <w:pgSz w:w="11906" w:h="16838"/>
          <w:pgMar w:top="567" w:right="567" w:bottom="851" w:left="1134" w:header="709" w:footer="122" w:gutter="0"/>
          <w:pgNumType w:start="1"/>
          <w:cols w:space="708"/>
          <w:titlePg/>
          <w:docGrid w:linePitch="360"/>
        </w:sectPr>
      </w:pPr>
    </w:p>
    <w:p w:rsidR="00646734" w:rsidRPr="00880566" w:rsidRDefault="00646734" w:rsidP="007E79FB">
      <w:pPr>
        <w:pStyle w:val="Style12"/>
        <w:widowControl/>
        <w:suppressAutoHyphens/>
        <w:spacing w:line="276" w:lineRule="auto"/>
        <w:ind w:left="360"/>
        <w:jc w:val="right"/>
        <w:rPr>
          <w:rStyle w:val="FontStyle36"/>
          <w:sz w:val="24"/>
          <w:szCs w:val="24"/>
        </w:rPr>
      </w:pPr>
      <w:r w:rsidRPr="00880566">
        <w:rPr>
          <w:rStyle w:val="FontStyle36"/>
          <w:sz w:val="24"/>
          <w:szCs w:val="24"/>
        </w:rPr>
        <w:lastRenderedPageBreak/>
        <w:t>Таблица 1</w:t>
      </w:r>
    </w:p>
    <w:p w:rsidR="00C02AF6" w:rsidRPr="00880566" w:rsidRDefault="00C02AF6" w:rsidP="007E79FB">
      <w:pPr>
        <w:pStyle w:val="Style19"/>
        <w:widowControl/>
        <w:shd w:val="clear" w:color="auto" w:fill="FFFFFF"/>
        <w:suppressAutoHyphens/>
        <w:spacing w:line="276" w:lineRule="auto"/>
        <w:ind w:firstLine="0"/>
        <w:jc w:val="center"/>
        <w:rPr>
          <w:rStyle w:val="FontStyle78"/>
          <w:b w:val="0"/>
          <w:bCs w:val="0"/>
          <w:i w:val="0"/>
          <w:iCs w:val="0"/>
          <w:sz w:val="24"/>
          <w:szCs w:val="24"/>
        </w:rPr>
      </w:pPr>
      <w:r w:rsidRPr="00880566">
        <w:rPr>
          <w:rStyle w:val="FontStyle78"/>
          <w:bCs w:val="0"/>
          <w:i w:val="0"/>
          <w:iCs w:val="0"/>
          <w:sz w:val="24"/>
          <w:szCs w:val="24"/>
        </w:rPr>
        <w:t xml:space="preserve">Структура </w:t>
      </w:r>
    </w:p>
    <w:p w:rsidR="00C02AF6" w:rsidRPr="00880566" w:rsidRDefault="00C02AF6" w:rsidP="007E79FB">
      <w:pPr>
        <w:pStyle w:val="Style19"/>
        <w:widowControl/>
        <w:shd w:val="clear" w:color="auto" w:fill="FFFFFF"/>
        <w:suppressAutoHyphens/>
        <w:spacing w:line="276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</w:rPr>
      </w:pPr>
      <w:r w:rsidRPr="00880566">
        <w:rPr>
          <w:rStyle w:val="FontStyle78"/>
          <w:bCs w:val="0"/>
          <w:i w:val="0"/>
          <w:iCs w:val="0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 </w:t>
      </w:r>
      <w:r w:rsidR="00D24899" w:rsidRPr="00880566">
        <w:rPr>
          <w:rStyle w:val="FontStyle78"/>
          <w:bCs w:val="0"/>
          <w:i w:val="0"/>
          <w:iCs w:val="0"/>
          <w:sz w:val="24"/>
          <w:szCs w:val="24"/>
        </w:rPr>
        <w:t>по специальности 270206 – «Строительство и эксплуатация автомобильных дорог и аэродромов»</w:t>
      </w:r>
    </w:p>
    <w:p w:rsidR="00C02AF6" w:rsidRPr="00880566" w:rsidRDefault="00C02AF6" w:rsidP="007E79FB">
      <w:pPr>
        <w:pStyle w:val="Style12"/>
        <w:widowControl/>
        <w:suppressAutoHyphens/>
        <w:spacing w:line="276" w:lineRule="auto"/>
        <w:ind w:left="360"/>
        <w:jc w:val="center"/>
        <w:rPr>
          <w:b/>
        </w:rPr>
      </w:pPr>
    </w:p>
    <w:tbl>
      <w:tblPr>
        <w:tblW w:w="1488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  <w:gridCol w:w="1560"/>
        <w:gridCol w:w="2552"/>
        <w:gridCol w:w="1275"/>
      </w:tblGrid>
      <w:tr w:rsidR="004067C3" w:rsidRPr="00880566" w:rsidTr="007063C6">
        <w:trPr>
          <w:trHeight w:val="2689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 и проектируемые</w:t>
            </w:r>
          </w:p>
          <w:p w:rsidR="004067C3" w:rsidRPr="00880566" w:rsidRDefault="004067C3" w:rsidP="007E79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их освоения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4067C3" w:rsidRPr="00880566" w:rsidRDefault="004067C3" w:rsidP="007E79F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(кредиты)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4067C3" w:rsidRPr="00880566" w:rsidRDefault="004067C3" w:rsidP="007E79F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 компетенций</w:t>
            </w: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66">
              <w:rPr>
                <w:rStyle w:val="FontStyle78"/>
                <w:bCs w:val="0"/>
                <w:i w:val="0"/>
                <w:iCs w:val="0"/>
                <w:sz w:val="24"/>
                <w:szCs w:val="24"/>
              </w:rPr>
              <w:t>ОБЩЕГУМАНИТАРНЫЙ ЦИКЛ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295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295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831295" w:rsidRPr="00880566" w:rsidRDefault="00831295" w:rsidP="00F7742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анас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темы;- самостоятельно совершенствовать устную и письменную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831295" w:rsidRPr="00880566" w:rsidRDefault="00831295" w:rsidP="00F7742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Манасоведение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31295" w:rsidRPr="00880566" w:rsidRDefault="00D24899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44ECC" w:rsidRPr="00880566">
              <w:rPr>
                <w:rFonts w:ascii="Times New Roman" w:hAnsi="Times New Roman" w:cs="Times New Roman"/>
                <w:sz w:val="24"/>
                <w:szCs w:val="24"/>
              </w:rPr>
              <w:t>1 – ОК8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hd w:val="clear" w:color="auto" w:fill="FFFFFF"/>
              <w:tabs>
                <w:tab w:val="left" w:pos="-5363"/>
              </w:tabs>
              <w:suppressAutoHyphens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  <w:r w:rsidR="003E5CA8" w:rsidRPr="00880566">
              <w:rPr>
                <w:rFonts w:ascii="Times New Roman" w:hAnsi="Times New Roman" w:cs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831295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hd w:val="clear" w:color="auto" w:fill="FFFFFF"/>
              <w:tabs>
                <w:tab w:val="left" w:pos="-5363"/>
              </w:tabs>
              <w:suppressAutoHyphens/>
              <w:spacing w:after="0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hd w:val="clear" w:color="auto" w:fill="FFFFFF"/>
              <w:suppressAutoHyphens/>
              <w:spacing w:after="0"/>
              <w:ind w:left="145" w:hanging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295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тической статистики; - основы алгебры и геометрии;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8805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831295" w:rsidRPr="00880566" w:rsidRDefault="00831295" w:rsidP="00F7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8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8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8805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831295" w:rsidRPr="00880566" w:rsidRDefault="00831295" w:rsidP="00F774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математика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31295" w:rsidRPr="00880566" w:rsidRDefault="003E1FD2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ОК1 – ОК8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3" w:rsidRPr="00880566" w:rsidTr="007063C6">
        <w:trPr>
          <w:trHeight w:val="47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  <w:r w:rsidR="003E5CA8"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067C3" w:rsidRPr="00880566" w:rsidTr="007063C6">
        <w:trPr>
          <w:trHeight w:val="47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2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CB5E52" w:rsidRPr="00880566" w:rsidRDefault="00CB5E52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CB5E52" w:rsidRPr="00880566" w:rsidRDefault="00CB5E5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5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результате обучения базовой части </w:t>
            </w:r>
            <w:r w:rsidR="007063C6" w:rsidRPr="008805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цикла студент</w:t>
            </w:r>
            <w:r w:rsidRPr="008805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left="145" w:right="114" w:hanging="1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8056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B5E52" w:rsidRPr="00880566" w:rsidRDefault="00CB5E52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оформления чертежей; геометрические построения и правила вычерчивания контуров технических деталей; проекционное черчение; правила 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разработки и оформления конструкторской документации; категории изображений на чертеже: виды, разрезы, сечения; сборочный чертеж, деталирование сборочного чертежа;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основы теоретической механики; статика: аксиомы статики; плоская и пространственная система сил; сопротивление материалов: деформации упругие и пластические; силы внешние и внутренние; метод сечения; растяжение и сжатие; расчеты на срез, смятие; кручение; изгиб; устойчивость сжатых стержней; детали механизмов и машин; элементы конструкций;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-электрическое поле; постоянное и переменное напряжение; виды соединений электрической цепи; последовательное, параллельное, смешанное соединения; магнитное поле; электроизмерительные приборы; трансформаторы; полупроводниковые приборы;</w:t>
            </w:r>
          </w:p>
          <w:p w:rsidR="00CB5E52" w:rsidRPr="00880566" w:rsidRDefault="00CB5E52">
            <w:pPr>
              <w:pStyle w:val="4"/>
              <w:shd w:val="clear" w:color="auto" w:fill="auto"/>
              <w:suppressAutoHyphens/>
              <w:spacing w:line="276" w:lineRule="auto"/>
              <w:ind w:right="-159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- классификацию, состав, свойства и область применения дорожно-строительных материалов и грунтов; методы и средства контроля качества дорожно-строительных материалов;</w:t>
            </w:r>
          </w:p>
          <w:p w:rsidR="00CB5E52" w:rsidRPr="00880566" w:rsidRDefault="00CB5E52">
            <w:pPr>
              <w:pStyle w:val="4"/>
              <w:shd w:val="clear" w:color="auto" w:fill="auto"/>
              <w:suppressAutoHyphens/>
              <w:spacing w:line="276" w:lineRule="auto"/>
              <w:ind w:left="-38" w:right="124"/>
              <w:jc w:val="both"/>
              <w:rPr>
                <w:rStyle w:val="af"/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- способы добычи и переработки дорожно-строительных материалов; общие сведения о буровзрывных работах; назначение производственных организаций; технологическую последовательность приготовления асфальтобетонных, цементобетонных и других смесей; передовые технологии добычи и переработки дорожно-строительных материалов</w:t>
            </w:r>
            <w:r w:rsidRPr="00880566">
              <w:rPr>
                <w:rStyle w:val="af"/>
                <w:sz w:val="24"/>
                <w:szCs w:val="24"/>
              </w:rPr>
              <w:t>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элементы общей геологии; основные сведения о грунтах, их прочностных, деформационных, физических, вводно-физических и механических свойствах;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механику грунтов; инженерно-геологические характеристики различных грунтов, почв, слабых и вечномерзлых грунтов; инженерно-геологические особенности условий строительства в различных природных условиях; инженерно-геологические обследования дорожной полосы, поиски и разведку дорожно-строительных материалов; основные задачи экологии геологической среды; мероприятия при проведении изыскательских работ;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геодезических чертежей (карты, планы, профили), последовательность их составления; устройство, поверки и юстировку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геодезических приборов (теодолитов, нивелиров, буссолей, приборов для измерения линий); способы, точность и последовательность выполнения геодезических работ по измерению горизонтальных и вертикальных углов, превышении одной точки над другой, длин линий, последовательность выполнения различных топографических съемок; методы переноса проекта в натуру;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основное назначение смет; систему сметных норм; виды сметной документации; состав сводного сметного расчета;</w:t>
            </w:r>
          </w:p>
          <w:p w:rsidR="00CB5E52" w:rsidRPr="00880566" w:rsidRDefault="00CB5E52">
            <w:pPr>
              <w:pStyle w:val="4"/>
              <w:shd w:val="clear" w:color="auto" w:fill="auto"/>
              <w:suppressAutoHyphens/>
              <w:spacing w:line="276" w:lineRule="auto"/>
              <w:ind w:right="124"/>
              <w:jc w:val="both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- методику проектирования,  строительства и эксплуатации мостов и труб на автомобильных дорогах; производить технико-экономические сравнения, пользоваться современными средствами вычислительной техники; оформлять проектную документацию;</w:t>
            </w:r>
          </w:p>
          <w:p w:rsidR="00CB5E52" w:rsidRPr="00880566" w:rsidRDefault="00CB5E52">
            <w:pPr>
              <w:pStyle w:val="af7"/>
              <w:shd w:val="clear" w:color="auto" w:fill="FFFFFF"/>
              <w:suppressAutoHyphens/>
              <w:spacing w:before="0" w:beforeAutospacing="0" w:after="0" w:afterAutospacing="0" w:line="276" w:lineRule="auto"/>
              <w:ind w:right="124"/>
              <w:jc w:val="both"/>
            </w:pPr>
            <w:r w:rsidRPr="00880566">
              <w:t>- правила обоснования норм проектирования автомобильных дорог и аэродромов; принципы трассирования дорог; методы проектирования сооружений дорожного водоотвода, земляного полотна, дорожных одежд, пересечений и примыканий автомобильных дорог; методы изысканий автомобильных дорог;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проектирование, организацию и технологию строительных работ; основные положения по организации производственного процесса земляного полотна и дорожной одежды; порядок материально-технического обеспечения объектов строительства, ремонта и содержания; контроль за выполнением технологических операций; организацию работ по обеспечению безопасности движения; </w:t>
            </w:r>
          </w:p>
          <w:p w:rsidR="00CB5E52" w:rsidRPr="00880566" w:rsidRDefault="00CB5E52">
            <w:p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технологические возможности дорожно-строительных машин; общие принципы и методы конструирования дорожно-строительных машин, формирование дорожных комплексов; рациональное применение дорожно-строительных машин при организации строительства и оптимизации рабочих режимов в заданных эксплуатационных условиях; общие принципы технического обслуживания дорожно-строительных машин;</w:t>
            </w:r>
          </w:p>
          <w:p w:rsidR="00CB5E52" w:rsidRPr="00880566" w:rsidRDefault="00CB5E52">
            <w:pPr>
              <w:pStyle w:val="af7"/>
              <w:suppressAutoHyphens/>
              <w:spacing w:before="0" w:beforeAutospacing="0" w:after="0" w:afterAutospacing="0" w:line="276" w:lineRule="auto"/>
              <w:ind w:right="124"/>
              <w:jc w:val="both"/>
            </w:pPr>
            <w:r w:rsidRPr="00880566">
              <w:t xml:space="preserve">организацию и управление эксплуатацией дорог; воздействие транспортных средств на дорогу; воздействие природных факторов на дорогу; методы и средства диагностирования автомобильных дорог; методы поддержания и </w:t>
            </w:r>
            <w:r w:rsidRPr="00880566">
              <w:lastRenderedPageBreak/>
              <w:t>повышения технического уровня и эксплуатационного состояния.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left="145" w:right="114" w:hanging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терминологией, принятой в различных отраслях технической механики; выбирать аналоги и прототипы конструкций при проектировании; выполнять инженерные расчеты; 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электроизмерительные приборы; электронные выпрямители; электронные генераторы и измерительные приборы;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дорожно-строительные материалы на основе анализа их свойств для конкретного применения;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проводить инженерно-геологические обследования при изысканиях, строительстве и ремонте автомобильных дорог и аэродромов; определять основные виды и разновидности грунтов и их важнейшие физико-механические свойства; обоснованно выбирать грунты для возведения земляного полотна автомобильной дороги; разбираться в геологических процессах и инженерно-геологических явлениях, оценивать их и выдавать рекомендации по защитным инженерным мероприятиям; беречь и защищать окружающую среду;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читать и составлять геодезические чертежи, использовать их для составления проекта инженерных сооружений; производить геодезические измерения для составления чертежей; производить топографические съемки участков местности; выполнять математическую и графическую обработку; выполнять работы по выносу проекта в натуру; выполнять исполнительную съемку построенных сооружений;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калькуляции транспортных расходов; определять сметную стоимость строительных материалов, конструкций, изделий; рассчитывать индивидуальные расценки; производить привязку единичных расценок к местным условиям строительства; составлять каталог единичных расценок; определять сметную стоимость строительства; выполнять сводный сметный расчет; определять договорную цену на строительную продукцию, с учетом индекса стоимости;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мероприятия по строительству и эксплуатации  транспортных сооружений на автомобильных дорогах;</w:t>
            </w:r>
          </w:p>
          <w:p w:rsidR="00CB5E52" w:rsidRPr="00880566" w:rsidRDefault="00CB5E52">
            <w:pPr>
              <w:pStyle w:val="af7"/>
              <w:shd w:val="clear" w:color="auto" w:fill="FFFFFF"/>
              <w:suppressAutoHyphens/>
              <w:spacing w:before="0" w:beforeAutospacing="0" w:after="0" w:afterAutospacing="0" w:line="276" w:lineRule="auto"/>
              <w:ind w:right="124"/>
              <w:jc w:val="both"/>
            </w:pPr>
            <w:r w:rsidRPr="00880566">
              <w:t>- проектировать автомобильную дорогу и аэродром в трех проекциях (план, продольный и поперечный профили), рассчитывать отверстия водоотводных искусственных сооружений и конструкцию дорожной одежды, обеспечивать надежное функционирование автомобильной дороги в районах со сложными климатическими условиями при обязательном соблюдении требований, связанных с обеспечением удобства и безопасности движения;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проложению трассы на местности и восстановлению трассы в соответствии с проектной документацией;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организовать производство работ по строительству автомобильных дорог, основных дорожных сооружений, подобрать необходимые машины и эффективно использовать имеющиеся в наличии машины, применять современные материалы, а также местные материалы и отходы промышленного производства в строительстве автомобильных дорог; разрабатывать наиболее технологичные конструкции дорожных сооружений, рациональную технологию и организацию их строительства;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объяснить по схемам принцип работы машин и рабочего оборудования; выбрать тип машины для производства различных видов работ; производить перебазировки дорожно-строительных машин;</w:t>
            </w:r>
          </w:p>
          <w:p w:rsidR="00CB5E52" w:rsidRPr="00880566" w:rsidRDefault="00CB5E52">
            <w:pPr>
              <w:pStyle w:val="30"/>
              <w:shd w:val="clear" w:color="auto" w:fill="auto"/>
              <w:suppressAutoHyphens/>
              <w:spacing w:before="0" w:line="276" w:lineRule="auto"/>
              <w:ind w:right="124" w:firstLine="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880566">
              <w:rPr>
                <w:rStyle w:val="af"/>
                <w:sz w:val="24"/>
                <w:szCs w:val="24"/>
              </w:rPr>
              <w:t>- устанавливать по схемам технологическую последовательность приготовления битумоминеральных и цементобетонных смесей; обоснованно выбирать схемы работы горного оборудования;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формулировать и решать задачи эксплуатации транспортных сооружений; организовать работы по эффективному поддержанию и повышению технического уровня и эксплуатационного состояния автомобильных дорог.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left="145" w:right="114" w:hanging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знаниями решения графических задач для выполнения схем по специальности, а также методы и приемы инженерной графики; - навыками применения электроизмерительных приборов, электронных выпрямителей и электронных генераторов; 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методами выполнения разбивочных работ;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Начертательная геометрия и </w:t>
            </w:r>
            <w:r w:rsidRPr="008805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инженерная графика,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3E1FD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Общая электротехника и электроника,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Строительные материалы,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Инженерная геология,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Инженерная геодезия,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сметное дело,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Инженерные транспортные сооружения,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Изыскания </w:t>
            </w:r>
          </w:p>
          <w:p w:rsidR="00CB5E52" w:rsidRPr="00880566" w:rsidRDefault="00CB5E5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и проектирование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строительства автомобильных дорог, 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дорожной отрасли,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3E5CA8" w:rsidRPr="00880566" w:rsidRDefault="00CB5E52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</w:t>
            </w:r>
            <w:r w:rsidR="003E5CA8" w:rsidRPr="00880566">
              <w:rPr>
                <w:rFonts w:ascii="Times New Roman" w:hAnsi="Times New Roman" w:cs="Times New Roman"/>
                <w:sz w:val="24"/>
                <w:szCs w:val="24"/>
              </w:rPr>
              <w:t>-ПК14</w:t>
            </w:r>
          </w:p>
        </w:tc>
      </w:tr>
      <w:tr w:rsidR="00880566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80566" w:rsidRPr="00880566" w:rsidRDefault="00880566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pStyle w:val="29"/>
              <w:spacing w:before="120"/>
              <w:jc w:val="both"/>
              <w:rPr>
                <w:bCs w:val="0"/>
                <w:szCs w:val="24"/>
              </w:rPr>
            </w:pPr>
            <w:r w:rsidRPr="00880566">
              <w:rPr>
                <w:bCs w:val="0"/>
                <w:szCs w:val="24"/>
              </w:rPr>
              <w:t xml:space="preserve">Вариативная часть  </w:t>
            </w:r>
            <w:r w:rsidRPr="00880566">
              <w:rPr>
                <w:b w:val="0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pStyle w:val="29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80566" w:rsidRPr="00880566" w:rsidRDefault="00880566" w:rsidP="00880566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ОК1-2</w:t>
            </w:r>
          </w:p>
          <w:p w:rsidR="00880566" w:rsidRPr="00880566" w:rsidRDefault="00880566" w:rsidP="00880566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  <w:p w:rsidR="00880566" w:rsidRPr="00880566" w:rsidRDefault="00880566" w:rsidP="00880566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  <w:p w:rsidR="00880566" w:rsidRPr="00880566" w:rsidRDefault="00880566" w:rsidP="00880566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ПК10</w:t>
            </w:r>
          </w:p>
          <w:p w:rsidR="00880566" w:rsidRPr="00880566" w:rsidRDefault="00880566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880566" w:rsidP="0088056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D24899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ПК1-11</w:t>
            </w: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12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  <w:p w:rsidR="004067C3" w:rsidRPr="00880566" w:rsidRDefault="004067C3" w:rsidP="007E79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2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66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80566" w:rsidRPr="00880566" w:rsidRDefault="00880566" w:rsidP="007E79F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80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80566" w:rsidRPr="00880566" w:rsidRDefault="00880566" w:rsidP="007E79F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80566" w:rsidRPr="00880566" w:rsidRDefault="00880566" w:rsidP="007E79FB">
            <w:pPr>
              <w:suppressAutoHyphens/>
              <w:ind w:right="-159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ОК2</w:t>
            </w:r>
          </w:p>
        </w:tc>
      </w:tr>
      <w:tr w:rsidR="00652D4D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tabs>
                <w:tab w:val="left" w:pos="1200"/>
                <w:tab w:val="left" w:pos="3665"/>
              </w:tabs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Общая трудоемкость </w:t>
            </w:r>
            <w:r w:rsidRPr="00880566">
              <w:rPr>
                <w:rStyle w:val="FontStyle78"/>
                <w:bCs w:val="0"/>
                <w:i w:val="0"/>
                <w:iCs w:val="0"/>
                <w:sz w:val="24"/>
                <w:szCs w:val="24"/>
              </w:rPr>
              <w:t>образовательной программы</w:t>
            </w:r>
            <w:r w:rsidRPr="008805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:rsidR="00652D4D" w:rsidRPr="00880566" w:rsidRDefault="00652D4D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suppressAutoHyphens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A8D" w:rsidRDefault="00381A8D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Pr="00880566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99" w:rsidRPr="00880566" w:rsidRDefault="00D24899" w:rsidP="00D24899">
      <w:pPr>
        <w:pStyle w:val="Web"/>
        <w:spacing w:before="40" w:after="40"/>
        <w:jc w:val="center"/>
        <w:rPr>
          <w:b/>
          <w:szCs w:val="24"/>
        </w:rPr>
      </w:pPr>
      <w:bookmarkStart w:id="4" w:name="bookmark27"/>
      <w:bookmarkEnd w:id="4"/>
      <w:r w:rsidRPr="00880566">
        <w:rPr>
          <w:b/>
          <w:szCs w:val="24"/>
          <w:lang w:val="ky-KG"/>
        </w:rPr>
        <w:lastRenderedPageBreak/>
        <w:t>Примерный учебный план</w:t>
      </w:r>
    </w:p>
    <w:p w:rsidR="00D24899" w:rsidRPr="00880566" w:rsidRDefault="00D24899" w:rsidP="00D2489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0566">
        <w:rPr>
          <w:rFonts w:ascii="Times New Roman" w:hAnsi="Times New Roman" w:cs="Times New Roman"/>
          <w:sz w:val="24"/>
          <w:szCs w:val="24"/>
          <w:lang w:val="ky-KG"/>
        </w:rPr>
        <w:t>среднего</w:t>
      </w:r>
      <w:r w:rsidRPr="0088056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D24899" w:rsidRPr="00880566" w:rsidRDefault="00D24899" w:rsidP="00D2489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0566">
        <w:rPr>
          <w:rFonts w:ascii="Times New Roman" w:hAnsi="Times New Roman" w:cs="Times New Roman"/>
          <w:sz w:val="24"/>
          <w:szCs w:val="24"/>
        </w:rPr>
        <w:t>базового уровня по специальности 270206«Строительство и эксплуатация автомобильных дорог и аэродромов»</w:t>
      </w:r>
    </w:p>
    <w:p w:rsidR="00D24899" w:rsidRPr="00880566" w:rsidRDefault="00D24899" w:rsidP="00D248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056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80566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D24899" w:rsidRPr="00880566" w:rsidRDefault="00D24899" w:rsidP="00D248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0566">
        <w:rPr>
          <w:rFonts w:ascii="Times New Roman" w:hAnsi="Times New Roman" w:cs="Times New Roman"/>
          <w:sz w:val="24"/>
          <w:szCs w:val="24"/>
        </w:rPr>
        <w:t>нормативный срок обучения: на базе среднего общего образования – 1 год 10 мес.</w:t>
      </w:r>
    </w:p>
    <w:p w:rsidR="00D24899" w:rsidRPr="00880566" w:rsidRDefault="00D24899" w:rsidP="00D248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197" w:type="dxa"/>
        <w:tblInd w:w="80" w:type="dxa"/>
        <w:tblLook w:val="04A0" w:firstRow="1" w:lastRow="0" w:firstColumn="1" w:lastColumn="0" w:noHBand="0" w:noVBand="1"/>
      </w:tblPr>
      <w:tblGrid>
        <w:gridCol w:w="1152"/>
        <w:gridCol w:w="8019"/>
        <w:gridCol w:w="703"/>
        <w:gridCol w:w="915"/>
        <w:gridCol w:w="875"/>
        <w:gridCol w:w="875"/>
        <w:gridCol w:w="793"/>
        <w:gridCol w:w="865"/>
      </w:tblGrid>
      <w:tr w:rsidR="00D24899" w:rsidRPr="00880566" w:rsidTr="00525ADE">
        <w:trPr>
          <w:trHeight w:val="1357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учебного процесса, учебные дисциплины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899" w:rsidRPr="00880566" w:rsidRDefault="00D24899" w:rsidP="003E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</w:t>
            </w:r>
            <w:r w:rsidR="003E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распределение по семестрам </w:t>
            </w:r>
          </w:p>
        </w:tc>
      </w:tr>
      <w:tr w:rsidR="00D24899" w:rsidRPr="00880566" w:rsidTr="00D24899">
        <w:trPr>
          <w:trHeight w:val="1512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кредитах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сем.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D24899" w:rsidRPr="00880566" w:rsidTr="00D24899">
        <w:trPr>
          <w:trHeight w:val="429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4899" w:rsidRPr="00880566" w:rsidTr="00D24899">
        <w:trPr>
          <w:trHeight w:val="80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ОБЩЕГУМАНИТАРНЫЙ ЦИКЛ - 18 кредит  (18*30=540ч.) </w:t>
            </w:r>
          </w:p>
        </w:tc>
      </w:tr>
      <w:tr w:rsidR="00D24899" w:rsidRPr="00880566" w:rsidTr="00D24899">
        <w:trPr>
          <w:trHeight w:val="72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БАЗОВАЯ ЧАСТЬ - 15 кредит (15*30=450ч)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 язык и литература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Манасоведение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39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ВАРИАТИВНАЯ  ЧАСТЬ - 2 кредит( 2*30=60ч)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1циклу: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9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МАТЕМАТИЧЕСКИЙ И ЕСТЕСТВЕННОНАУЧНЫЙ ЦИКЛ - 6 кредит (6*30=180ч)</w:t>
            </w:r>
          </w:p>
        </w:tc>
      </w:tr>
      <w:tr w:rsidR="00D24899" w:rsidRPr="00880566" w:rsidTr="00D24899">
        <w:trPr>
          <w:trHeight w:val="704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2.1. БАЗОВАЯ ЧАСТЬ - 4 кредит (4*30=120ч)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математика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04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ВАРИАТИВНАЯ  ЧАСТЬ - 2 кредит( 2*30=60ч)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2 циклу: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39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 ПРОФЕССИОНАЛЬНЫЙ  ЦИКЛ - 75 кредит (75*30=2250ч)</w:t>
            </w:r>
          </w:p>
        </w:tc>
      </w:tr>
      <w:tr w:rsidR="00D24899" w:rsidRPr="00880566" w:rsidTr="00D24899">
        <w:trPr>
          <w:trHeight w:val="739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БАЗОВАЯ ЧАСТЬ - 60 кредит (60*30=1800ч)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Начерт-я геом-я и инженерная графика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электротехника и электроника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3.1.6.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Проектно-сметное дело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траспортные сооружения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Изыскания и проектирование автомобильных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строительства автомобильных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предприятия дорожной отрасли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автомобильных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2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ВАРИАТИВНАЯ  ЧАСТЬ - 15 кредит (15*30=450ч)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теоретического обучения: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культура(</w:t>
            </w:r>
            <w:r w:rsidR="00D24899"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 в нед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Практика(*</w:t>
            </w:r>
            <w:r w:rsidR="00D24899"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</w:t>
            </w:r>
            <w:r w:rsidR="003E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государственная аттестация (*</w:t>
            </w: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экзаменов(макс)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курсовых работ/проектов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4899" w:rsidRPr="00880566" w:rsidTr="00D24899">
        <w:trPr>
          <w:trHeight w:val="72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BE2ACF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физическая культура в общую трудоемкость не входит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BE2ACF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*)количество и виды практик по специфике специальности спуза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BE2ACF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**) итоговая государсвтенная аттестация по усмотрению спуза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4899" w:rsidRPr="00880566" w:rsidRDefault="00D24899" w:rsidP="00D248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13E8C" w:rsidRPr="00880566" w:rsidRDefault="00713E8C" w:rsidP="007E79FB">
      <w:pPr>
        <w:pStyle w:val="Style31"/>
        <w:widowControl/>
        <w:tabs>
          <w:tab w:val="left" w:pos="0"/>
        </w:tabs>
        <w:suppressAutoHyphens/>
        <w:spacing w:line="276" w:lineRule="auto"/>
        <w:ind w:firstLine="284"/>
        <w:jc w:val="both"/>
      </w:pPr>
    </w:p>
    <w:sectPr w:rsidR="00713E8C" w:rsidRPr="00880566" w:rsidSect="004C2165">
      <w:pgSz w:w="16838" w:h="11906" w:orient="landscape"/>
      <w:pgMar w:top="1134" w:right="567" w:bottom="567" w:left="851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74" w:rsidRDefault="00672374" w:rsidP="00E34ECC">
      <w:pPr>
        <w:spacing w:after="0" w:line="240" w:lineRule="auto"/>
      </w:pPr>
      <w:r>
        <w:separator/>
      </w:r>
    </w:p>
  </w:endnote>
  <w:endnote w:type="continuationSeparator" w:id="0">
    <w:p w:rsidR="00672374" w:rsidRDefault="00672374" w:rsidP="00E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BC" w:rsidRDefault="00A53BBC" w:rsidP="00C646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53BBC" w:rsidRDefault="00A53BBC" w:rsidP="00C646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BC" w:rsidRDefault="00A53BBC" w:rsidP="00C646B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6518"/>
      <w:docPartObj>
        <w:docPartGallery w:val="Page Numbers (Bottom of Page)"/>
        <w:docPartUnique/>
      </w:docPartObj>
    </w:sdtPr>
    <w:sdtEndPr/>
    <w:sdtContent>
      <w:p w:rsidR="00A53BBC" w:rsidRDefault="00A53BB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6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BBC" w:rsidRDefault="00A53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74" w:rsidRDefault="00672374" w:rsidP="00E34ECC">
      <w:pPr>
        <w:spacing w:after="0" w:line="240" w:lineRule="auto"/>
      </w:pPr>
      <w:r>
        <w:separator/>
      </w:r>
    </w:p>
  </w:footnote>
  <w:footnote w:type="continuationSeparator" w:id="0">
    <w:p w:rsidR="00672374" w:rsidRDefault="00672374" w:rsidP="00E3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2855A"/>
    <w:lvl w:ilvl="0">
      <w:numFmt w:val="bullet"/>
      <w:pStyle w:val="a"/>
      <w:lvlText w:val="*"/>
      <w:lvlJc w:val="left"/>
      <w:pPr>
        <w:ind w:left="0" w:firstLine="0"/>
      </w:pPr>
    </w:lvl>
  </w:abstractNum>
  <w:abstractNum w:abstractNumId="1" w15:restartNumberingAfterBreak="0">
    <w:nsid w:val="01251964"/>
    <w:multiLevelType w:val="multilevel"/>
    <w:tmpl w:val="7438FC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26F15CB"/>
    <w:multiLevelType w:val="multilevel"/>
    <w:tmpl w:val="662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4128A"/>
    <w:multiLevelType w:val="multilevel"/>
    <w:tmpl w:val="F5C8B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0A67B5"/>
    <w:multiLevelType w:val="multilevel"/>
    <w:tmpl w:val="C98223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870619"/>
    <w:multiLevelType w:val="multilevel"/>
    <w:tmpl w:val="FD76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7" w15:restartNumberingAfterBreak="0">
    <w:nsid w:val="098618AB"/>
    <w:multiLevelType w:val="multilevel"/>
    <w:tmpl w:val="14404E9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B22910"/>
    <w:multiLevelType w:val="hybridMultilevel"/>
    <w:tmpl w:val="FF062158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062C2"/>
    <w:multiLevelType w:val="multilevel"/>
    <w:tmpl w:val="CA9C5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1D142FD"/>
    <w:multiLevelType w:val="hybridMultilevel"/>
    <w:tmpl w:val="BE183CDA"/>
    <w:lvl w:ilvl="0" w:tplc="A3FCA8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915A07"/>
    <w:multiLevelType w:val="hybridMultilevel"/>
    <w:tmpl w:val="10EA44A0"/>
    <w:lvl w:ilvl="0" w:tplc="CF382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965542" w:tentative="1">
      <w:start w:val="1"/>
      <w:numFmt w:val="lowerLetter"/>
      <w:lvlText w:val="%2."/>
      <w:lvlJc w:val="left"/>
      <w:pPr>
        <w:ind w:left="1440" w:hanging="360"/>
      </w:pPr>
    </w:lvl>
    <w:lvl w:ilvl="2" w:tplc="17B49C00" w:tentative="1">
      <w:start w:val="1"/>
      <w:numFmt w:val="lowerRoman"/>
      <w:lvlText w:val="%3."/>
      <w:lvlJc w:val="right"/>
      <w:pPr>
        <w:ind w:left="2160" w:hanging="180"/>
      </w:pPr>
    </w:lvl>
    <w:lvl w:ilvl="3" w:tplc="326E1D4A" w:tentative="1">
      <w:start w:val="1"/>
      <w:numFmt w:val="decimal"/>
      <w:lvlText w:val="%4."/>
      <w:lvlJc w:val="left"/>
      <w:pPr>
        <w:ind w:left="2880" w:hanging="360"/>
      </w:pPr>
    </w:lvl>
    <w:lvl w:ilvl="4" w:tplc="2958A37E" w:tentative="1">
      <w:start w:val="1"/>
      <w:numFmt w:val="lowerLetter"/>
      <w:lvlText w:val="%5."/>
      <w:lvlJc w:val="left"/>
      <w:pPr>
        <w:ind w:left="3600" w:hanging="360"/>
      </w:pPr>
    </w:lvl>
    <w:lvl w:ilvl="5" w:tplc="CBD092C2" w:tentative="1">
      <w:start w:val="1"/>
      <w:numFmt w:val="lowerRoman"/>
      <w:lvlText w:val="%6."/>
      <w:lvlJc w:val="right"/>
      <w:pPr>
        <w:ind w:left="4320" w:hanging="180"/>
      </w:pPr>
    </w:lvl>
    <w:lvl w:ilvl="6" w:tplc="A370B128" w:tentative="1">
      <w:start w:val="1"/>
      <w:numFmt w:val="decimal"/>
      <w:lvlText w:val="%7."/>
      <w:lvlJc w:val="left"/>
      <w:pPr>
        <w:ind w:left="5040" w:hanging="360"/>
      </w:pPr>
    </w:lvl>
    <w:lvl w:ilvl="7" w:tplc="0110236E" w:tentative="1">
      <w:start w:val="1"/>
      <w:numFmt w:val="lowerLetter"/>
      <w:lvlText w:val="%8."/>
      <w:lvlJc w:val="left"/>
      <w:pPr>
        <w:ind w:left="5760" w:hanging="360"/>
      </w:pPr>
    </w:lvl>
    <w:lvl w:ilvl="8" w:tplc="94ECC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10C6"/>
    <w:multiLevelType w:val="hybridMultilevel"/>
    <w:tmpl w:val="5BE84020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87623C5"/>
    <w:multiLevelType w:val="multilevel"/>
    <w:tmpl w:val="C780201C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F93D2C"/>
    <w:multiLevelType w:val="multilevel"/>
    <w:tmpl w:val="1F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6F723D"/>
    <w:multiLevelType w:val="hybridMultilevel"/>
    <w:tmpl w:val="BA22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004AA"/>
    <w:multiLevelType w:val="hybridMultilevel"/>
    <w:tmpl w:val="3D08ACC8"/>
    <w:lvl w:ilvl="0" w:tplc="10781F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FCA5F8" w:tentative="1">
      <w:start w:val="1"/>
      <w:numFmt w:val="lowerLetter"/>
      <w:lvlText w:val="%2."/>
      <w:lvlJc w:val="left"/>
      <w:pPr>
        <w:ind w:left="1440" w:hanging="360"/>
      </w:pPr>
    </w:lvl>
    <w:lvl w:ilvl="2" w:tplc="89585DA2" w:tentative="1">
      <w:start w:val="1"/>
      <w:numFmt w:val="lowerRoman"/>
      <w:lvlText w:val="%3."/>
      <w:lvlJc w:val="right"/>
      <w:pPr>
        <w:ind w:left="2160" w:hanging="180"/>
      </w:pPr>
    </w:lvl>
    <w:lvl w:ilvl="3" w:tplc="A59E1CEE" w:tentative="1">
      <w:start w:val="1"/>
      <w:numFmt w:val="decimal"/>
      <w:lvlText w:val="%4."/>
      <w:lvlJc w:val="left"/>
      <w:pPr>
        <w:ind w:left="2880" w:hanging="360"/>
      </w:pPr>
    </w:lvl>
    <w:lvl w:ilvl="4" w:tplc="2CD8E1D0" w:tentative="1">
      <w:start w:val="1"/>
      <w:numFmt w:val="lowerLetter"/>
      <w:lvlText w:val="%5."/>
      <w:lvlJc w:val="left"/>
      <w:pPr>
        <w:ind w:left="3600" w:hanging="360"/>
      </w:pPr>
    </w:lvl>
    <w:lvl w:ilvl="5" w:tplc="69462032" w:tentative="1">
      <w:start w:val="1"/>
      <w:numFmt w:val="lowerRoman"/>
      <w:lvlText w:val="%6."/>
      <w:lvlJc w:val="right"/>
      <w:pPr>
        <w:ind w:left="4320" w:hanging="180"/>
      </w:pPr>
    </w:lvl>
    <w:lvl w:ilvl="6" w:tplc="7A4A0E68" w:tentative="1">
      <w:start w:val="1"/>
      <w:numFmt w:val="decimal"/>
      <w:lvlText w:val="%7."/>
      <w:lvlJc w:val="left"/>
      <w:pPr>
        <w:ind w:left="5040" w:hanging="360"/>
      </w:pPr>
    </w:lvl>
    <w:lvl w:ilvl="7" w:tplc="0D0261FE" w:tentative="1">
      <w:start w:val="1"/>
      <w:numFmt w:val="lowerLetter"/>
      <w:lvlText w:val="%8."/>
      <w:lvlJc w:val="left"/>
      <w:pPr>
        <w:ind w:left="5760" w:hanging="360"/>
      </w:pPr>
    </w:lvl>
    <w:lvl w:ilvl="8" w:tplc="C7466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F35D6"/>
    <w:multiLevelType w:val="hybridMultilevel"/>
    <w:tmpl w:val="26D2B5EC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753B5"/>
    <w:multiLevelType w:val="multilevel"/>
    <w:tmpl w:val="F6C8F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1E00168B"/>
    <w:multiLevelType w:val="hybridMultilevel"/>
    <w:tmpl w:val="28D49188"/>
    <w:lvl w:ilvl="0" w:tplc="FC4484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60217"/>
    <w:multiLevelType w:val="hybridMultilevel"/>
    <w:tmpl w:val="B7D88BEC"/>
    <w:lvl w:ilvl="0" w:tplc="FC4484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E4034F9"/>
    <w:multiLevelType w:val="hybridMultilevel"/>
    <w:tmpl w:val="8FBA5366"/>
    <w:lvl w:ilvl="0" w:tplc="67720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10611"/>
    <w:multiLevelType w:val="multilevel"/>
    <w:tmpl w:val="B1D0F22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815023"/>
    <w:multiLevelType w:val="multilevel"/>
    <w:tmpl w:val="3F46DD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B965177"/>
    <w:multiLevelType w:val="hybridMultilevel"/>
    <w:tmpl w:val="291C5F0C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D593042"/>
    <w:multiLevelType w:val="hybridMultilevel"/>
    <w:tmpl w:val="0952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9E6"/>
    <w:multiLevelType w:val="multilevel"/>
    <w:tmpl w:val="375089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17E20"/>
    <w:multiLevelType w:val="multilevel"/>
    <w:tmpl w:val="69D8E8A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 w15:restartNumberingAfterBreak="0">
    <w:nsid w:val="45517C83"/>
    <w:multiLevelType w:val="hybridMultilevel"/>
    <w:tmpl w:val="135AD812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C06432E"/>
    <w:multiLevelType w:val="hybridMultilevel"/>
    <w:tmpl w:val="BB1A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55696386"/>
    <w:multiLevelType w:val="hybridMultilevel"/>
    <w:tmpl w:val="A00A36CA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C6202"/>
    <w:multiLevelType w:val="multilevel"/>
    <w:tmpl w:val="88DE0F9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85713D"/>
    <w:multiLevelType w:val="multilevel"/>
    <w:tmpl w:val="C870F9D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6BBF4C68"/>
    <w:multiLevelType w:val="multilevel"/>
    <w:tmpl w:val="CF662E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71CA9"/>
    <w:multiLevelType w:val="multilevel"/>
    <w:tmpl w:val="646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FA3B29"/>
    <w:multiLevelType w:val="hybridMultilevel"/>
    <w:tmpl w:val="897CF718"/>
    <w:lvl w:ilvl="0" w:tplc="ECE0E85A">
      <w:start w:val="1"/>
      <w:numFmt w:val="decimal"/>
      <w:lvlText w:val="%1."/>
      <w:lvlJc w:val="left"/>
      <w:pPr>
        <w:ind w:left="720" w:hanging="360"/>
      </w:pPr>
    </w:lvl>
    <w:lvl w:ilvl="1" w:tplc="8C2C16C2" w:tentative="1">
      <w:start w:val="1"/>
      <w:numFmt w:val="lowerLetter"/>
      <w:lvlText w:val="%2."/>
      <w:lvlJc w:val="left"/>
      <w:pPr>
        <w:ind w:left="1440" w:hanging="360"/>
      </w:pPr>
    </w:lvl>
    <w:lvl w:ilvl="2" w:tplc="879AA5FE" w:tentative="1">
      <w:start w:val="1"/>
      <w:numFmt w:val="lowerRoman"/>
      <w:lvlText w:val="%3."/>
      <w:lvlJc w:val="right"/>
      <w:pPr>
        <w:ind w:left="2160" w:hanging="180"/>
      </w:pPr>
    </w:lvl>
    <w:lvl w:ilvl="3" w:tplc="A7365D2E" w:tentative="1">
      <w:start w:val="1"/>
      <w:numFmt w:val="decimal"/>
      <w:lvlText w:val="%4."/>
      <w:lvlJc w:val="left"/>
      <w:pPr>
        <w:ind w:left="2880" w:hanging="360"/>
      </w:pPr>
    </w:lvl>
    <w:lvl w:ilvl="4" w:tplc="123870C8" w:tentative="1">
      <w:start w:val="1"/>
      <w:numFmt w:val="lowerLetter"/>
      <w:lvlText w:val="%5."/>
      <w:lvlJc w:val="left"/>
      <w:pPr>
        <w:ind w:left="3600" w:hanging="360"/>
      </w:pPr>
    </w:lvl>
    <w:lvl w:ilvl="5" w:tplc="33CA3C00" w:tentative="1">
      <w:start w:val="1"/>
      <w:numFmt w:val="lowerRoman"/>
      <w:lvlText w:val="%6."/>
      <w:lvlJc w:val="right"/>
      <w:pPr>
        <w:ind w:left="4320" w:hanging="180"/>
      </w:pPr>
    </w:lvl>
    <w:lvl w:ilvl="6" w:tplc="4BD22152" w:tentative="1">
      <w:start w:val="1"/>
      <w:numFmt w:val="decimal"/>
      <w:lvlText w:val="%7."/>
      <w:lvlJc w:val="left"/>
      <w:pPr>
        <w:ind w:left="5040" w:hanging="360"/>
      </w:pPr>
    </w:lvl>
    <w:lvl w:ilvl="7" w:tplc="CF92AECA" w:tentative="1">
      <w:start w:val="1"/>
      <w:numFmt w:val="lowerLetter"/>
      <w:lvlText w:val="%8."/>
      <w:lvlJc w:val="left"/>
      <w:pPr>
        <w:ind w:left="5760" w:hanging="360"/>
      </w:pPr>
    </w:lvl>
    <w:lvl w:ilvl="8" w:tplc="FF5C3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2794C"/>
    <w:multiLevelType w:val="hybridMultilevel"/>
    <w:tmpl w:val="48AC4D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FF3331"/>
    <w:multiLevelType w:val="hybridMultilevel"/>
    <w:tmpl w:val="58367284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E71CB"/>
    <w:multiLevelType w:val="hybridMultilevel"/>
    <w:tmpl w:val="A1D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3"/>
  </w:num>
  <w:num w:numId="4">
    <w:abstractNumId w:val="7"/>
  </w:num>
  <w:num w:numId="5">
    <w:abstractNumId w:val="28"/>
  </w:num>
  <w:num w:numId="6">
    <w:abstractNumId w:val="23"/>
  </w:num>
  <w:num w:numId="7">
    <w:abstractNumId w:val="36"/>
  </w:num>
  <w:num w:numId="8">
    <w:abstractNumId w:val="24"/>
  </w:num>
  <w:num w:numId="9">
    <w:abstractNumId w:val="0"/>
  </w:num>
  <w:num w:numId="10">
    <w:abstractNumId w:val="16"/>
  </w:num>
  <w:num w:numId="11">
    <w:abstractNumId w:val="11"/>
  </w:num>
  <w:num w:numId="12">
    <w:abstractNumId w:val="1"/>
  </w:num>
  <w:num w:numId="13">
    <w:abstractNumId w:val="5"/>
  </w:num>
  <w:num w:numId="14">
    <w:abstractNumId w:val="18"/>
  </w:num>
  <w:num w:numId="15">
    <w:abstractNumId w:val="4"/>
  </w:num>
  <w:num w:numId="16">
    <w:abstractNumId w:val="37"/>
  </w:num>
  <w:num w:numId="17">
    <w:abstractNumId w:val="22"/>
  </w:num>
  <w:num w:numId="18">
    <w:abstractNumId w:val="10"/>
  </w:num>
  <w:num w:numId="19">
    <w:abstractNumId w:val="33"/>
  </w:num>
  <w:num w:numId="20">
    <w:abstractNumId w:val="41"/>
  </w:num>
  <w:num w:numId="21">
    <w:abstractNumId w:val="29"/>
  </w:num>
  <w:num w:numId="22">
    <w:abstractNumId w:val="2"/>
  </w:num>
  <w:num w:numId="23">
    <w:abstractNumId w:val="19"/>
  </w:num>
  <w:num w:numId="24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32"/>
  </w:num>
  <w:num w:numId="27">
    <w:abstractNumId w:val="0"/>
    <w:lvlOverride w:ilvl="0">
      <w:lvl w:ilvl="0">
        <w:start w:val="65535"/>
        <w:numFmt w:val="bullet"/>
        <w:pStyle w:val="a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0"/>
    <w:lvlOverride w:ilvl="0">
      <w:lvl w:ilvl="0">
        <w:numFmt w:val="bullet"/>
        <w:pStyle w:val="a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0">
    <w:abstractNumId w:val="26"/>
  </w:num>
  <w:num w:numId="31">
    <w:abstractNumId w:val="27"/>
  </w:num>
  <w:num w:numId="32">
    <w:abstractNumId w:val="39"/>
  </w:num>
  <w:num w:numId="33">
    <w:abstractNumId w:val="14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0"/>
  </w:num>
  <w:num w:numId="37">
    <w:abstractNumId w:val="34"/>
  </w:num>
  <w:num w:numId="38">
    <w:abstractNumId w:val="12"/>
  </w:num>
  <w:num w:numId="39">
    <w:abstractNumId w:val="31"/>
  </w:num>
  <w:num w:numId="40">
    <w:abstractNumId w:val="21"/>
  </w:num>
  <w:num w:numId="41">
    <w:abstractNumId w:val="17"/>
  </w:num>
  <w:num w:numId="42">
    <w:abstractNumId w:val="43"/>
  </w:num>
  <w:num w:numId="43">
    <w:abstractNumId w:val="8"/>
  </w:num>
  <w:num w:numId="44">
    <w:abstractNumId w:val="25"/>
  </w:num>
  <w:num w:numId="45">
    <w:abstractNumId w:val="42"/>
  </w:num>
  <w:num w:numId="46">
    <w:abstractNumId w:val="6"/>
  </w:num>
  <w:num w:numId="47">
    <w:abstractNumId w:val="30"/>
  </w:num>
  <w:num w:numId="4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8D"/>
    <w:rsid w:val="00006557"/>
    <w:rsid w:val="00021D24"/>
    <w:rsid w:val="0002244E"/>
    <w:rsid w:val="00030213"/>
    <w:rsid w:val="000360EF"/>
    <w:rsid w:val="00036F09"/>
    <w:rsid w:val="0004356C"/>
    <w:rsid w:val="00043EE5"/>
    <w:rsid w:val="00055106"/>
    <w:rsid w:val="00063927"/>
    <w:rsid w:val="00066325"/>
    <w:rsid w:val="0007065A"/>
    <w:rsid w:val="000729A1"/>
    <w:rsid w:val="000775A9"/>
    <w:rsid w:val="00081E94"/>
    <w:rsid w:val="0009530B"/>
    <w:rsid w:val="000A26F2"/>
    <w:rsid w:val="000A4D74"/>
    <w:rsid w:val="000C1E65"/>
    <w:rsid w:val="000D0648"/>
    <w:rsid w:val="000D0CF5"/>
    <w:rsid w:val="000D0F80"/>
    <w:rsid w:val="000E2D99"/>
    <w:rsid w:val="00113F5B"/>
    <w:rsid w:val="001149B8"/>
    <w:rsid w:val="00117953"/>
    <w:rsid w:val="00122A1F"/>
    <w:rsid w:val="00144D63"/>
    <w:rsid w:val="0014661F"/>
    <w:rsid w:val="00153224"/>
    <w:rsid w:val="0015593A"/>
    <w:rsid w:val="001729AE"/>
    <w:rsid w:val="00173A1D"/>
    <w:rsid w:val="00182548"/>
    <w:rsid w:val="001826EB"/>
    <w:rsid w:val="001968F8"/>
    <w:rsid w:val="00197D1E"/>
    <w:rsid w:val="001B1EF2"/>
    <w:rsid w:val="001B646F"/>
    <w:rsid w:val="001B6DE9"/>
    <w:rsid w:val="001C083E"/>
    <w:rsid w:val="001C2554"/>
    <w:rsid w:val="001C4C0E"/>
    <w:rsid w:val="001C5E07"/>
    <w:rsid w:val="001D19F9"/>
    <w:rsid w:val="001D56DB"/>
    <w:rsid w:val="001D59DB"/>
    <w:rsid w:val="001E64AC"/>
    <w:rsid w:val="001F0891"/>
    <w:rsid w:val="001F49AA"/>
    <w:rsid w:val="001F6218"/>
    <w:rsid w:val="00201B9F"/>
    <w:rsid w:val="00202A1C"/>
    <w:rsid w:val="002046E0"/>
    <w:rsid w:val="00210B3F"/>
    <w:rsid w:val="00213222"/>
    <w:rsid w:val="002204E6"/>
    <w:rsid w:val="0023089E"/>
    <w:rsid w:val="00234BAA"/>
    <w:rsid w:val="00237D0F"/>
    <w:rsid w:val="00261CA6"/>
    <w:rsid w:val="00264643"/>
    <w:rsid w:val="00264758"/>
    <w:rsid w:val="00274AA9"/>
    <w:rsid w:val="00284F80"/>
    <w:rsid w:val="0028622D"/>
    <w:rsid w:val="0029015F"/>
    <w:rsid w:val="0029278A"/>
    <w:rsid w:val="00294879"/>
    <w:rsid w:val="00295F5C"/>
    <w:rsid w:val="002A588D"/>
    <w:rsid w:val="002B01C2"/>
    <w:rsid w:val="002B24B5"/>
    <w:rsid w:val="002B28C1"/>
    <w:rsid w:val="002C5D6D"/>
    <w:rsid w:val="002C6AD5"/>
    <w:rsid w:val="002C7994"/>
    <w:rsid w:val="002D3FBD"/>
    <w:rsid w:val="002D51C1"/>
    <w:rsid w:val="002E5491"/>
    <w:rsid w:val="002F0204"/>
    <w:rsid w:val="002F066F"/>
    <w:rsid w:val="0030559A"/>
    <w:rsid w:val="00320AA4"/>
    <w:rsid w:val="00330482"/>
    <w:rsid w:val="00330D47"/>
    <w:rsid w:val="00336FA9"/>
    <w:rsid w:val="00340353"/>
    <w:rsid w:val="003471FF"/>
    <w:rsid w:val="0035231D"/>
    <w:rsid w:val="00352C57"/>
    <w:rsid w:val="0035300B"/>
    <w:rsid w:val="00367219"/>
    <w:rsid w:val="00381A8D"/>
    <w:rsid w:val="00396451"/>
    <w:rsid w:val="003A66DD"/>
    <w:rsid w:val="003A7C92"/>
    <w:rsid w:val="003C0629"/>
    <w:rsid w:val="003C70B4"/>
    <w:rsid w:val="003C7BC1"/>
    <w:rsid w:val="003E1FD2"/>
    <w:rsid w:val="003E34FA"/>
    <w:rsid w:val="003E5CA8"/>
    <w:rsid w:val="003F210F"/>
    <w:rsid w:val="003F5655"/>
    <w:rsid w:val="003F7D52"/>
    <w:rsid w:val="00401907"/>
    <w:rsid w:val="0040234D"/>
    <w:rsid w:val="004067C3"/>
    <w:rsid w:val="00406DD0"/>
    <w:rsid w:val="00416896"/>
    <w:rsid w:val="00417D09"/>
    <w:rsid w:val="00421F33"/>
    <w:rsid w:val="00426472"/>
    <w:rsid w:val="00454339"/>
    <w:rsid w:val="0046104C"/>
    <w:rsid w:val="00462E48"/>
    <w:rsid w:val="0046329F"/>
    <w:rsid w:val="00465413"/>
    <w:rsid w:val="00465DF9"/>
    <w:rsid w:val="00475222"/>
    <w:rsid w:val="00477966"/>
    <w:rsid w:val="0048063A"/>
    <w:rsid w:val="00483566"/>
    <w:rsid w:val="00487E73"/>
    <w:rsid w:val="0049574D"/>
    <w:rsid w:val="004A28C2"/>
    <w:rsid w:val="004A3518"/>
    <w:rsid w:val="004A5350"/>
    <w:rsid w:val="004C0D3C"/>
    <w:rsid w:val="004C2165"/>
    <w:rsid w:val="004C3D5E"/>
    <w:rsid w:val="004E1A2B"/>
    <w:rsid w:val="004E2544"/>
    <w:rsid w:val="004E661C"/>
    <w:rsid w:val="004F0E02"/>
    <w:rsid w:val="005045A1"/>
    <w:rsid w:val="00505933"/>
    <w:rsid w:val="00513561"/>
    <w:rsid w:val="00516B69"/>
    <w:rsid w:val="00516EC9"/>
    <w:rsid w:val="00525ADE"/>
    <w:rsid w:val="00530ECD"/>
    <w:rsid w:val="0053374C"/>
    <w:rsid w:val="0053575E"/>
    <w:rsid w:val="00547057"/>
    <w:rsid w:val="00567D3A"/>
    <w:rsid w:val="00570251"/>
    <w:rsid w:val="00570C3F"/>
    <w:rsid w:val="00573044"/>
    <w:rsid w:val="00573D76"/>
    <w:rsid w:val="00576948"/>
    <w:rsid w:val="00577A94"/>
    <w:rsid w:val="00584222"/>
    <w:rsid w:val="00591080"/>
    <w:rsid w:val="005A53E1"/>
    <w:rsid w:val="005A5DA1"/>
    <w:rsid w:val="005C3775"/>
    <w:rsid w:val="005C482C"/>
    <w:rsid w:val="005C6C5D"/>
    <w:rsid w:val="005C6FD2"/>
    <w:rsid w:val="005E57DC"/>
    <w:rsid w:val="00604B2B"/>
    <w:rsid w:val="006362AE"/>
    <w:rsid w:val="006443A9"/>
    <w:rsid w:val="00644ECC"/>
    <w:rsid w:val="00646734"/>
    <w:rsid w:val="006507B8"/>
    <w:rsid w:val="00652D4D"/>
    <w:rsid w:val="006545E6"/>
    <w:rsid w:val="00663493"/>
    <w:rsid w:val="00667458"/>
    <w:rsid w:val="00671FBE"/>
    <w:rsid w:val="00672374"/>
    <w:rsid w:val="00672DBD"/>
    <w:rsid w:val="006816E8"/>
    <w:rsid w:val="00685DF8"/>
    <w:rsid w:val="00686DC7"/>
    <w:rsid w:val="006969A2"/>
    <w:rsid w:val="006A44A6"/>
    <w:rsid w:val="006B11A8"/>
    <w:rsid w:val="006B6CCB"/>
    <w:rsid w:val="006B6EC3"/>
    <w:rsid w:val="006D0DA6"/>
    <w:rsid w:val="006D22F1"/>
    <w:rsid w:val="006D44B5"/>
    <w:rsid w:val="006E0743"/>
    <w:rsid w:val="006E568A"/>
    <w:rsid w:val="006E5D8E"/>
    <w:rsid w:val="006F074C"/>
    <w:rsid w:val="006F68D5"/>
    <w:rsid w:val="00704F75"/>
    <w:rsid w:val="007063C6"/>
    <w:rsid w:val="00711838"/>
    <w:rsid w:val="00713E8C"/>
    <w:rsid w:val="007155F4"/>
    <w:rsid w:val="00722AFA"/>
    <w:rsid w:val="00722E5A"/>
    <w:rsid w:val="00725CC2"/>
    <w:rsid w:val="00730A1D"/>
    <w:rsid w:val="00733AF4"/>
    <w:rsid w:val="00747F4F"/>
    <w:rsid w:val="00756C0A"/>
    <w:rsid w:val="00762AE9"/>
    <w:rsid w:val="00763C7A"/>
    <w:rsid w:val="0077129B"/>
    <w:rsid w:val="00771E0F"/>
    <w:rsid w:val="00774AA6"/>
    <w:rsid w:val="00783791"/>
    <w:rsid w:val="00783C54"/>
    <w:rsid w:val="00791093"/>
    <w:rsid w:val="00796981"/>
    <w:rsid w:val="007A0057"/>
    <w:rsid w:val="007B2698"/>
    <w:rsid w:val="007D0496"/>
    <w:rsid w:val="007E79FB"/>
    <w:rsid w:val="007F2C67"/>
    <w:rsid w:val="00803A77"/>
    <w:rsid w:val="00820711"/>
    <w:rsid w:val="00821B23"/>
    <w:rsid w:val="00827308"/>
    <w:rsid w:val="00831295"/>
    <w:rsid w:val="00832A0B"/>
    <w:rsid w:val="00832FC8"/>
    <w:rsid w:val="00835C4B"/>
    <w:rsid w:val="00843092"/>
    <w:rsid w:val="00844C9E"/>
    <w:rsid w:val="00847E14"/>
    <w:rsid w:val="0086283A"/>
    <w:rsid w:val="00863957"/>
    <w:rsid w:val="0087134F"/>
    <w:rsid w:val="0087687A"/>
    <w:rsid w:val="00880566"/>
    <w:rsid w:val="00880BF5"/>
    <w:rsid w:val="00882BFB"/>
    <w:rsid w:val="00885B44"/>
    <w:rsid w:val="008A1BC8"/>
    <w:rsid w:val="008A2F03"/>
    <w:rsid w:val="008A5044"/>
    <w:rsid w:val="008A5A8A"/>
    <w:rsid w:val="008A7FEB"/>
    <w:rsid w:val="008B1FF9"/>
    <w:rsid w:val="008C1F53"/>
    <w:rsid w:val="008D742C"/>
    <w:rsid w:val="008E2739"/>
    <w:rsid w:val="008F38E0"/>
    <w:rsid w:val="00904367"/>
    <w:rsid w:val="00904EEC"/>
    <w:rsid w:val="00906B5E"/>
    <w:rsid w:val="00924C89"/>
    <w:rsid w:val="00932CD0"/>
    <w:rsid w:val="00932D62"/>
    <w:rsid w:val="0094133C"/>
    <w:rsid w:val="00942AF5"/>
    <w:rsid w:val="00947A80"/>
    <w:rsid w:val="00953B52"/>
    <w:rsid w:val="009552BD"/>
    <w:rsid w:val="00956474"/>
    <w:rsid w:val="00965A02"/>
    <w:rsid w:val="00967112"/>
    <w:rsid w:val="009867C9"/>
    <w:rsid w:val="00991338"/>
    <w:rsid w:val="009975CB"/>
    <w:rsid w:val="009B141B"/>
    <w:rsid w:val="009B17BD"/>
    <w:rsid w:val="009B353F"/>
    <w:rsid w:val="009B3B6A"/>
    <w:rsid w:val="009C07A1"/>
    <w:rsid w:val="009C482B"/>
    <w:rsid w:val="009E11A1"/>
    <w:rsid w:val="009F05AB"/>
    <w:rsid w:val="009F672A"/>
    <w:rsid w:val="009F6C55"/>
    <w:rsid w:val="00A0778D"/>
    <w:rsid w:val="00A10E73"/>
    <w:rsid w:val="00A16158"/>
    <w:rsid w:val="00A35333"/>
    <w:rsid w:val="00A36E1B"/>
    <w:rsid w:val="00A41AB9"/>
    <w:rsid w:val="00A44AA2"/>
    <w:rsid w:val="00A47E68"/>
    <w:rsid w:val="00A53BBC"/>
    <w:rsid w:val="00A57CCA"/>
    <w:rsid w:val="00A64B18"/>
    <w:rsid w:val="00A7652F"/>
    <w:rsid w:val="00A76DA0"/>
    <w:rsid w:val="00A809FA"/>
    <w:rsid w:val="00A82027"/>
    <w:rsid w:val="00A832E3"/>
    <w:rsid w:val="00A8585F"/>
    <w:rsid w:val="00A8637C"/>
    <w:rsid w:val="00A8707A"/>
    <w:rsid w:val="00A91D48"/>
    <w:rsid w:val="00A95D1E"/>
    <w:rsid w:val="00A96267"/>
    <w:rsid w:val="00A97EEB"/>
    <w:rsid w:val="00AA4078"/>
    <w:rsid w:val="00AA73BB"/>
    <w:rsid w:val="00AB11F6"/>
    <w:rsid w:val="00AC5EFA"/>
    <w:rsid w:val="00AD37FB"/>
    <w:rsid w:val="00AD38F4"/>
    <w:rsid w:val="00AD6DD6"/>
    <w:rsid w:val="00AF1CD1"/>
    <w:rsid w:val="00AF6A13"/>
    <w:rsid w:val="00AF7286"/>
    <w:rsid w:val="00B02176"/>
    <w:rsid w:val="00B07DC7"/>
    <w:rsid w:val="00B10B92"/>
    <w:rsid w:val="00B16E43"/>
    <w:rsid w:val="00B32228"/>
    <w:rsid w:val="00B36824"/>
    <w:rsid w:val="00B43D51"/>
    <w:rsid w:val="00B46E72"/>
    <w:rsid w:val="00B55891"/>
    <w:rsid w:val="00B56822"/>
    <w:rsid w:val="00B56FF6"/>
    <w:rsid w:val="00B66F5E"/>
    <w:rsid w:val="00B72C19"/>
    <w:rsid w:val="00B753CC"/>
    <w:rsid w:val="00B76219"/>
    <w:rsid w:val="00B76589"/>
    <w:rsid w:val="00BA01BA"/>
    <w:rsid w:val="00BB6403"/>
    <w:rsid w:val="00BC3CAB"/>
    <w:rsid w:val="00BC3E46"/>
    <w:rsid w:val="00BC421D"/>
    <w:rsid w:val="00BD5956"/>
    <w:rsid w:val="00BE2ACF"/>
    <w:rsid w:val="00BE406E"/>
    <w:rsid w:val="00BF2787"/>
    <w:rsid w:val="00C016F0"/>
    <w:rsid w:val="00C01B9F"/>
    <w:rsid w:val="00C02AF6"/>
    <w:rsid w:val="00C0526C"/>
    <w:rsid w:val="00C10D73"/>
    <w:rsid w:val="00C14422"/>
    <w:rsid w:val="00C2451D"/>
    <w:rsid w:val="00C2670C"/>
    <w:rsid w:val="00C27C43"/>
    <w:rsid w:val="00C47DB1"/>
    <w:rsid w:val="00C55CC8"/>
    <w:rsid w:val="00C60A59"/>
    <w:rsid w:val="00C612AB"/>
    <w:rsid w:val="00C646B5"/>
    <w:rsid w:val="00C652E3"/>
    <w:rsid w:val="00C662CE"/>
    <w:rsid w:val="00C6737A"/>
    <w:rsid w:val="00C70059"/>
    <w:rsid w:val="00C72B26"/>
    <w:rsid w:val="00C85EA4"/>
    <w:rsid w:val="00C87419"/>
    <w:rsid w:val="00C93EA0"/>
    <w:rsid w:val="00CA06AD"/>
    <w:rsid w:val="00CA3646"/>
    <w:rsid w:val="00CA382C"/>
    <w:rsid w:val="00CB1B8E"/>
    <w:rsid w:val="00CB3081"/>
    <w:rsid w:val="00CB5E52"/>
    <w:rsid w:val="00CB7EC0"/>
    <w:rsid w:val="00CC0875"/>
    <w:rsid w:val="00CE4781"/>
    <w:rsid w:val="00CE7B2D"/>
    <w:rsid w:val="00CF4F16"/>
    <w:rsid w:val="00CF7AEF"/>
    <w:rsid w:val="00D01742"/>
    <w:rsid w:val="00D02B1B"/>
    <w:rsid w:val="00D02C02"/>
    <w:rsid w:val="00D11D38"/>
    <w:rsid w:val="00D14894"/>
    <w:rsid w:val="00D2057A"/>
    <w:rsid w:val="00D20E2D"/>
    <w:rsid w:val="00D24899"/>
    <w:rsid w:val="00D27143"/>
    <w:rsid w:val="00D32E7C"/>
    <w:rsid w:val="00D33A8B"/>
    <w:rsid w:val="00D433CA"/>
    <w:rsid w:val="00D52160"/>
    <w:rsid w:val="00D5423E"/>
    <w:rsid w:val="00D71150"/>
    <w:rsid w:val="00D74223"/>
    <w:rsid w:val="00D769A8"/>
    <w:rsid w:val="00D773E0"/>
    <w:rsid w:val="00D81FD2"/>
    <w:rsid w:val="00D8415E"/>
    <w:rsid w:val="00D85F48"/>
    <w:rsid w:val="00D87943"/>
    <w:rsid w:val="00D95659"/>
    <w:rsid w:val="00DB1955"/>
    <w:rsid w:val="00DD6920"/>
    <w:rsid w:val="00DD6D41"/>
    <w:rsid w:val="00DD7F13"/>
    <w:rsid w:val="00DE5682"/>
    <w:rsid w:val="00DE599B"/>
    <w:rsid w:val="00DF3C78"/>
    <w:rsid w:val="00E00839"/>
    <w:rsid w:val="00E02681"/>
    <w:rsid w:val="00E0637A"/>
    <w:rsid w:val="00E07EB1"/>
    <w:rsid w:val="00E13D6D"/>
    <w:rsid w:val="00E21B48"/>
    <w:rsid w:val="00E256E0"/>
    <w:rsid w:val="00E34ECC"/>
    <w:rsid w:val="00E34F32"/>
    <w:rsid w:val="00E359E6"/>
    <w:rsid w:val="00E35F0D"/>
    <w:rsid w:val="00E40A45"/>
    <w:rsid w:val="00E4265C"/>
    <w:rsid w:val="00E549DF"/>
    <w:rsid w:val="00E61161"/>
    <w:rsid w:val="00E616B8"/>
    <w:rsid w:val="00E6173B"/>
    <w:rsid w:val="00E76D00"/>
    <w:rsid w:val="00E86432"/>
    <w:rsid w:val="00E96418"/>
    <w:rsid w:val="00EB2BA8"/>
    <w:rsid w:val="00EB5FC5"/>
    <w:rsid w:val="00ED0315"/>
    <w:rsid w:val="00ED5AFE"/>
    <w:rsid w:val="00EF0556"/>
    <w:rsid w:val="00EF4039"/>
    <w:rsid w:val="00EF47DE"/>
    <w:rsid w:val="00EF7E42"/>
    <w:rsid w:val="00F03CCE"/>
    <w:rsid w:val="00F10710"/>
    <w:rsid w:val="00F14FFF"/>
    <w:rsid w:val="00F1500C"/>
    <w:rsid w:val="00F22CC1"/>
    <w:rsid w:val="00F277EC"/>
    <w:rsid w:val="00F35767"/>
    <w:rsid w:val="00F41F59"/>
    <w:rsid w:val="00F42191"/>
    <w:rsid w:val="00F478D3"/>
    <w:rsid w:val="00F51E3E"/>
    <w:rsid w:val="00F55B19"/>
    <w:rsid w:val="00F60B9E"/>
    <w:rsid w:val="00F61FBF"/>
    <w:rsid w:val="00F62D98"/>
    <w:rsid w:val="00F667D3"/>
    <w:rsid w:val="00F72D77"/>
    <w:rsid w:val="00F75259"/>
    <w:rsid w:val="00F7742B"/>
    <w:rsid w:val="00F778FB"/>
    <w:rsid w:val="00F8530D"/>
    <w:rsid w:val="00F85897"/>
    <w:rsid w:val="00FA09AA"/>
    <w:rsid w:val="00FB01D6"/>
    <w:rsid w:val="00FB04F1"/>
    <w:rsid w:val="00FB06BC"/>
    <w:rsid w:val="00FB50AF"/>
    <w:rsid w:val="00FE4937"/>
    <w:rsid w:val="00F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0793A1"/>
  <w15:docId w15:val="{83C045A5-8F9A-4F5E-AECA-A8CD614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A8D"/>
    <w:pPr>
      <w:jc w:val="both"/>
    </w:pPr>
  </w:style>
  <w:style w:type="paragraph" w:styleId="1">
    <w:name w:val="heading 1"/>
    <w:basedOn w:val="a0"/>
    <w:next w:val="a0"/>
    <w:link w:val="10"/>
    <w:qFormat/>
    <w:rsid w:val="00F03CCE"/>
    <w:pPr>
      <w:keepNext/>
      <w:widowControl w:val="0"/>
      <w:spacing w:after="0" w:line="288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81A8D"/>
  </w:style>
  <w:style w:type="table" w:styleId="a4">
    <w:name w:val="Table Grid"/>
    <w:basedOn w:val="a2"/>
    <w:rsid w:val="0038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381A8D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381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381A8D"/>
  </w:style>
  <w:style w:type="paragraph" w:styleId="a8">
    <w:name w:val="header"/>
    <w:basedOn w:val="a0"/>
    <w:link w:val="a9"/>
    <w:rsid w:val="00381A8D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38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81A8D"/>
    <w:pPr>
      <w:autoSpaceDE w:val="0"/>
      <w:autoSpaceDN w:val="0"/>
      <w:spacing w:after="444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1"/>
    <w:link w:val="aa"/>
    <w:rsid w:val="00381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81A8D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381A8D"/>
    <w:rPr>
      <w:color w:val="0000FF" w:themeColor="hyperlink"/>
      <w:u w:val="single"/>
    </w:rPr>
  </w:style>
  <w:style w:type="character" w:customStyle="1" w:styleId="2">
    <w:name w:val="Основной текст (2)_"/>
    <w:basedOn w:val="a1"/>
    <w:link w:val="20"/>
    <w:rsid w:val="0038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38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Не полужирный"/>
    <w:basedOn w:val="21"/>
    <w:rsid w:val="00381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"/>
    <w:rsid w:val="00381A8D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81A8D"/>
    <w:pPr>
      <w:shd w:val="clear" w:color="auto" w:fill="FFFFFF"/>
      <w:spacing w:after="420" w:line="0" w:lineRule="atLeast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0"/>
    <w:link w:val="21"/>
    <w:rsid w:val="00381A8D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1"/>
    <w:link w:val="4"/>
    <w:rsid w:val="0038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381A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e"/>
    <w:rsid w:val="00381A8D"/>
    <w:pPr>
      <w:shd w:val="clear" w:color="auto" w:fill="FFFFFF"/>
      <w:spacing w:after="0" w:line="278" w:lineRule="exact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1"/>
    <w:link w:val="30"/>
    <w:rsid w:val="0038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381A8D"/>
    <w:pPr>
      <w:shd w:val="clear" w:color="auto" w:fill="FFFFFF"/>
      <w:spacing w:before="240" w:after="0" w:line="394" w:lineRule="exact"/>
      <w:ind w:hanging="1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1"/>
    <w:link w:val="60"/>
    <w:rsid w:val="00381A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15pt">
    <w:name w:val="Основной текст (6) + 11;5 pt"/>
    <w:basedOn w:val="6"/>
    <w:rsid w:val="0038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81A8D"/>
    <w:pPr>
      <w:shd w:val="clear" w:color="auto" w:fill="FFFFFF"/>
      <w:spacing w:after="0" w:line="274" w:lineRule="exact"/>
      <w:jc w:val="left"/>
    </w:pPr>
    <w:rPr>
      <w:rFonts w:ascii="Times New Roman" w:eastAsia="Times New Roman" w:hAnsi="Times New Roman" w:cs="Times New Roman"/>
    </w:rPr>
  </w:style>
  <w:style w:type="paragraph" w:customStyle="1" w:styleId="a">
    <w:name w:val="список с точками"/>
    <w:basedOn w:val="a0"/>
    <w:uiPriority w:val="99"/>
    <w:rsid w:val="00381A8D"/>
    <w:pPr>
      <w:numPr>
        <w:numId w:val="9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81A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135pt">
    <w:name w:val="Основной текст (2) + 13;5 pt"/>
    <w:basedOn w:val="2"/>
    <w:rsid w:val="00381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basedOn w:val="a1"/>
    <w:link w:val="14"/>
    <w:rsid w:val="0038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Заголовок №1 + Не полужирный"/>
    <w:basedOn w:val="13"/>
    <w:rsid w:val="00381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381A8D"/>
    <w:pPr>
      <w:shd w:val="clear" w:color="auto" w:fill="FFFFFF"/>
      <w:spacing w:after="300" w:line="0" w:lineRule="atLeast"/>
      <w:ind w:hanging="500"/>
      <w:jc w:val="lef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Placeholder Text"/>
    <w:basedOn w:val="a1"/>
    <w:uiPriority w:val="99"/>
    <w:semiHidden/>
    <w:rsid w:val="00381A8D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38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81A8D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1"/>
    <w:uiPriority w:val="99"/>
    <w:rsid w:val="00381A8D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1"/>
    <w:uiPriority w:val="99"/>
    <w:rsid w:val="00381A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0"/>
    <w:uiPriority w:val="99"/>
    <w:rsid w:val="00381A8D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81A8D"/>
    <w:rPr>
      <w:rFonts w:ascii="Times New Roman" w:hAnsi="Times New Roman" w:cs="Times New Roman"/>
      <w:sz w:val="18"/>
      <w:szCs w:val="18"/>
    </w:rPr>
  </w:style>
  <w:style w:type="paragraph" w:styleId="af3">
    <w:name w:val="Body Text Indent"/>
    <w:basedOn w:val="a0"/>
    <w:link w:val="af4"/>
    <w:rsid w:val="00381A8D"/>
    <w:pPr>
      <w:widowControl w:val="0"/>
      <w:spacing w:after="0" w:line="240" w:lineRule="auto"/>
      <w:ind w:firstLine="79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381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Bullet 2"/>
    <w:basedOn w:val="a0"/>
    <w:autoRedefine/>
    <w:rsid w:val="00381A8D"/>
    <w:pPr>
      <w:tabs>
        <w:tab w:val="num" w:pos="643"/>
      </w:tabs>
      <w:spacing w:after="0" w:line="240" w:lineRule="auto"/>
      <w:ind w:left="64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basedOn w:val="a1"/>
    <w:uiPriority w:val="99"/>
    <w:rsid w:val="00381A8D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Body Text"/>
    <w:basedOn w:val="a0"/>
    <w:link w:val="af6"/>
    <w:uiPriority w:val="99"/>
    <w:unhideWhenUsed/>
    <w:rsid w:val="00381A8D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381A8D"/>
  </w:style>
  <w:style w:type="paragraph" w:customStyle="1" w:styleId="Style7">
    <w:name w:val="Style7"/>
    <w:basedOn w:val="a0"/>
    <w:uiPriority w:val="99"/>
    <w:rsid w:val="00381A8D"/>
    <w:pPr>
      <w:widowControl w:val="0"/>
      <w:autoSpaceDE w:val="0"/>
      <w:autoSpaceDN w:val="0"/>
      <w:adjustRightInd w:val="0"/>
      <w:spacing w:after="0" w:line="206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81A8D"/>
    <w:pPr>
      <w:widowControl w:val="0"/>
      <w:autoSpaceDE w:val="0"/>
      <w:autoSpaceDN w:val="0"/>
      <w:adjustRightInd w:val="0"/>
      <w:spacing w:after="0" w:line="226" w:lineRule="exact"/>
      <w:ind w:firstLine="7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381A8D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0"/>
    <w:uiPriority w:val="99"/>
    <w:rsid w:val="000D0F80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0"/>
    <w:rsid w:val="00FF090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FF090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0"/>
    <w:uiPriority w:val="99"/>
    <w:rsid w:val="00264758"/>
    <w:pPr>
      <w:widowControl w:val="0"/>
      <w:autoSpaceDE w:val="0"/>
      <w:autoSpaceDN w:val="0"/>
      <w:adjustRightInd w:val="0"/>
      <w:spacing w:after="0" w:line="4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1"/>
    <w:uiPriority w:val="99"/>
    <w:rsid w:val="0026475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756C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A44AA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A44AA2"/>
    <w:pPr>
      <w:widowControl w:val="0"/>
      <w:autoSpaceDE w:val="0"/>
      <w:autoSpaceDN w:val="0"/>
      <w:adjustRightInd w:val="0"/>
      <w:spacing w:after="0" w:line="208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A44AA2"/>
    <w:pPr>
      <w:widowControl w:val="0"/>
      <w:autoSpaceDE w:val="0"/>
      <w:autoSpaceDN w:val="0"/>
      <w:adjustRightInd w:val="0"/>
      <w:spacing w:after="0" w:line="226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44AA2"/>
    <w:pPr>
      <w:widowControl w:val="0"/>
      <w:autoSpaceDE w:val="0"/>
      <w:autoSpaceDN w:val="0"/>
      <w:adjustRightInd w:val="0"/>
      <w:spacing w:after="0" w:line="190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A44AA2"/>
    <w:pPr>
      <w:widowControl w:val="0"/>
      <w:autoSpaceDE w:val="0"/>
      <w:autoSpaceDN w:val="0"/>
      <w:adjustRightInd w:val="0"/>
      <w:spacing w:after="0" w:line="226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A44A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03C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75">
    <w:name w:val="Font Style75"/>
    <w:uiPriority w:val="99"/>
    <w:rsid w:val="00B76219"/>
    <w:rPr>
      <w:rFonts w:ascii="Times New Roman" w:hAnsi="Times New Roman"/>
      <w:b/>
      <w:sz w:val="18"/>
    </w:rPr>
  </w:style>
  <w:style w:type="paragraph" w:customStyle="1" w:styleId="Style49">
    <w:name w:val="Style49"/>
    <w:basedOn w:val="a0"/>
    <w:uiPriority w:val="99"/>
    <w:rsid w:val="00B76219"/>
    <w:pPr>
      <w:widowControl w:val="0"/>
      <w:autoSpaceDE w:val="0"/>
      <w:autoSpaceDN w:val="0"/>
      <w:adjustRightInd w:val="0"/>
      <w:spacing w:after="0" w:line="228" w:lineRule="exact"/>
      <w:ind w:firstLine="10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CE7B2D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rsid w:val="00C47DB1"/>
    <w:pPr>
      <w:widowControl w:val="0"/>
      <w:autoSpaceDE w:val="0"/>
      <w:autoSpaceDN w:val="0"/>
      <w:adjustRightInd w:val="0"/>
      <w:spacing w:after="0" w:line="192" w:lineRule="exact"/>
      <w:ind w:firstLine="51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FB01D6"/>
    <w:pPr>
      <w:widowControl w:val="0"/>
      <w:autoSpaceDE w:val="0"/>
      <w:autoSpaceDN w:val="0"/>
      <w:adjustRightInd w:val="0"/>
      <w:spacing w:after="0" w:line="486" w:lineRule="exact"/>
      <w:ind w:firstLine="7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B01D6"/>
    <w:pPr>
      <w:widowControl w:val="0"/>
      <w:autoSpaceDE w:val="0"/>
      <w:autoSpaceDN w:val="0"/>
      <w:adjustRightInd w:val="0"/>
      <w:spacing w:after="0" w:line="46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113F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EF0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465DF9"/>
    <w:pPr>
      <w:spacing w:after="120" w:line="480" w:lineRule="auto"/>
      <w:ind w:left="283"/>
      <w:jc w:val="left"/>
    </w:pPr>
    <w:rPr>
      <w:rFonts w:ascii="Arial" w:eastAsia="Times New Roman" w:hAnsi="Arial" w:cs="Times New Roman"/>
      <w:sz w:val="24"/>
      <w:szCs w:val="28"/>
    </w:rPr>
  </w:style>
  <w:style w:type="character" w:customStyle="1" w:styleId="27">
    <w:name w:val="Основной текст с отступом 2 Знак"/>
    <w:basedOn w:val="a1"/>
    <w:link w:val="26"/>
    <w:rsid w:val="00465DF9"/>
    <w:rPr>
      <w:rFonts w:ascii="Arial" w:eastAsia="Times New Roman" w:hAnsi="Arial" w:cs="Times New Roman"/>
      <w:sz w:val="24"/>
      <w:szCs w:val="28"/>
    </w:rPr>
  </w:style>
  <w:style w:type="paragraph" w:customStyle="1" w:styleId="tkRekvizit">
    <w:name w:val="_Реквизит (tkRekvizit)"/>
    <w:basedOn w:val="a0"/>
    <w:rsid w:val="00465DF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8A1BC8"/>
    <w:pPr>
      <w:widowControl w:val="0"/>
      <w:autoSpaceDE w:val="0"/>
      <w:autoSpaceDN w:val="0"/>
      <w:adjustRightInd w:val="0"/>
      <w:spacing w:after="0" w:line="228" w:lineRule="exact"/>
      <w:ind w:firstLine="1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8A1BC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BC3CAB"/>
    <w:pPr>
      <w:widowControl w:val="0"/>
      <w:autoSpaceDE w:val="0"/>
      <w:autoSpaceDN w:val="0"/>
      <w:adjustRightInd w:val="0"/>
      <w:spacing w:after="0" w:line="192" w:lineRule="exact"/>
      <w:ind w:firstLine="44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BC3CAB"/>
    <w:pPr>
      <w:widowControl w:val="0"/>
      <w:autoSpaceDE w:val="0"/>
      <w:autoSpaceDN w:val="0"/>
      <w:adjustRightInd w:val="0"/>
      <w:spacing w:after="0" w:line="211" w:lineRule="exact"/>
      <w:ind w:firstLine="85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67C3"/>
    <w:pPr>
      <w:widowControl w:val="0"/>
      <w:autoSpaceDE w:val="0"/>
      <w:autoSpaceDN w:val="0"/>
      <w:adjustRightInd w:val="0"/>
      <w:spacing w:after="0" w:line="276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4067C3"/>
  </w:style>
  <w:style w:type="paragraph" w:customStyle="1" w:styleId="28">
    <w:name w:val="Обычный2"/>
    <w:rsid w:val="00652D4D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570C3F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style63mailrucssattributepostfixmailrucssattributepostfix">
    <w:name w:val="style63_mailru_css_attribute_postfix_mailru_css_attribute_postfix"/>
    <w:basedOn w:val="a0"/>
    <w:rsid w:val="000953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mailrucssattributepostfixmailrucssattributepostfix">
    <w:name w:val="fontstyle74_mailru_css_attribute_postfix_mailru_css_attribute_postfix"/>
    <w:basedOn w:val="a1"/>
    <w:rsid w:val="0009530B"/>
  </w:style>
  <w:style w:type="paragraph" w:customStyle="1" w:styleId="Web">
    <w:name w:val="Обычный (Web)"/>
    <w:basedOn w:val="a0"/>
    <w:rsid w:val="006F074C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2"/>
    <w:basedOn w:val="a0"/>
    <w:link w:val="2a"/>
    <w:unhideWhenUsed/>
    <w:rsid w:val="0088056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a">
    <w:name w:val="Основной текст 2 Знак"/>
    <w:basedOn w:val="a1"/>
    <w:link w:val="29"/>
    <w:rsid w:val="00880566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E7C3-F975-4AD6-83E1-C20C0F5D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2018-06-11T04:24:00Z</cp:lastPrinted>
  <dcterms:created xsi:type="dcterms:W3CDTF">2019-03-31T09:20:00Z</dcterms:created>
  <dcterms:modified xsi:type="dcterms:W3CDTF">2019-03-31T14:51:00Z</dcterms:modified>
</cp:coreProperties>
</file>